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23A" w:rsidRPr="008B423A" w:rsidRDefault="00212BA7" w:rsidP="00212BA7">
      <w:pPr>
        <w:spacing w:after="180" w:line="480" w:lineRule="auto"/>
        <w:jc w:val="center"/>
        <w:textAlignment w:val="baseline"/>
        <w:outlineLvl w:val="0"/>
        <w:rPr>
          <w:rFonts w:ascii="Open Sans" w:eastAsia="Times New Roman" w:hAnsi="Open Sans" w:cs="Times New Roman"/>
          <w:b/>
          <w:bCs/>
          <w:color w:val="000000"/>
          <w:kern w:val="36"/>
          <w:sz w:val="48"/>
          <w:szCs w:val="48"/>
        </w:rPr>
      </w:pPr>
      <w:hyperlink r:id="rId5" w:history="1">
        <w:r w:rsidR="008B423A" w:rsidRPr="008B423A">
          <w:rPr>
            <w:rStyle w:val="Hyperlink"/>
            <w:rFonts w:ascii="Open Sans" w:eastAsia="Times New Roman" w:hAnsi="Open Sans" w:cs="Times New Roman"/>
            <w:b/>
            <w:bCs/>
            <w:kern w:val="36"/>
            <w:sz w:val="48"/>
            <w:szCs w:val="48"/>
          </w:rPr>
          <w:t>15 Ünlü Şairimizin Anne Şiirleri</w:t>
        </w:r>
      </w:hyperlink>
    </w:p>
    <w:p w:rsidR="008B423A" w:rsidRPr="008B423A" w:rsidRDefault="008B423A" w:rsidP="00212BA7">
      <w:pPr>
        <w:spacing w:after="300" w:line="480" w:lineRule="auto"/>
        <w:textAlignment w:val="baseline"/>
        <w:rPr>
          <w:ins w:id="0" w:author="Unknown"/>
          <w:rFonts w:ascii="Open Sans" w:eastAsia="Times New Roman" w:hAnsi="Open Sans" w:cs="Times New Roman"/>
          <w:color w:val="000000"/>
          <w:sz w:val="23"/>
          <w:szCs w:val="23"/>
        </w:rPr>
      </w:pPr>
      <w:bookmarkStart w:id="1" w:name="_GoBack"/>
      <w:bookmarkEnd w:id="1"/>
      <w:ins w:id="2" w:author="Unknown">
        <w:r w:rsidRPr="008B423A">
          <w:rPr>
            <w:rFonts w:ascii="Open Sans" w:eastAsia="Times New Roman" w:hAnsi="Open Sans" w:cs="Times New Roman"/>
            <w:color w:val="000000"/>
            <w:sz w:val="23"/>
            <w:szCs w:val="23"/>
          </w:rPr>
          <w:t>Anne sevgisini şiirlerine yansıtmış önemli şairlerimizin annelerine yazdıkları duygu yüklü şiirleri okuyabilirsiniz. Annelerimize sevgimizi yalnızca Anneler Günü gibi özel günlerde değil, her gün gösterelim ve yanımızda oldukları sürece onların kıymetini bilelim.</w:t>
        </w:r>
      </w:ins>
    </w:p>
    <w:p w:rsidR="008B423A" w:rsidRPr="008B423A" w:rsidRDefault="008B423A" w:rsidP="00212BA7">
      <w:pPr>
        <w:spacing w:after="0" w:line="480" w:lineRule="auto"/>
        <w:textAlignment w:val="baseline"/>
        <w:rPr>
          <w:ins w:id="3" w:author="Unknown"/>
          <w:rFonts w:ascii="Open Sans" w:eastAsia="Times New Roman" w:hAnsi="Open Sans" w:cs="Times New Roman"/>
          <w:color w:val="000000"/>
          <w:sz w:val="23"/>
          <w:szCs w:val="23"/>
        </w:rPr>
      </w:pPr>
      <w:ins w:id="4" w:author="Unknown">
        <w:r w:rsidRPr="008B423A">
          <w:rPr>
            <w:rFonts w:ascii="Open Sans" w:eastAsia="Times New Roman" w:hAnsi="Open Sans" w:cs="Times New Roman"/>
            <w:color w:val="000000"/>
            <w:sz w:val="23"/>
            <w:szCs w:val="23"/>
          </w:rPr>
          <w:fldChar w:fldCharType="begin"/>
        </w:r>
        <w:r w:rsidRPr="008B423A">
          <w:rPr>
            <w:rFonts w:ascii="Open Sans" w:eastAsia="Times New Roman" w:hAnsi="Open Sans" w:cs="Times New Roman"/>
            <w:color w:val="000000"/>
            <w:sz w:val="23"/>
            <w:szCs w:val="23"/>
          </w:rPr>
          <w:instrText xml:space="preserve"> HYPERLINK "http://www.leblebitozu.com/anneler-gunu-icin-anne-siirleri/" \t "_blank" </w:instrText>
        </w:r>
        <w:r w:rsidRPr="008B423A">
          <w:rPr>
            <w:rFonts w:ascii="Open Sans" w:eastAsia="Times New Roman" w:hAnsi="Open Sans" w:cs="Times New Roman"/>
            <w:color w:val="000000"/>
            <w:sz w:val="23"/>
            <w:szCs w:val="23"/>
          </w:rPr>
          <w:fldChar w:fldCharType="separate"/>
        </w:r>
        <w:r w:rsidRPr="008B423A">
          <w:rPr>
            <w:rFonts w:ascii="Open Sans" w:eastAsia="Times New Roman" w:hAnsi="Open Sans" w:cs="Times New Roman"/>
            <w:color w:val="E67E22"/>
            <w:sz w:val="23"/>
            <w:szCs w:val="23"/>
            <w:u w:val="single"/>
            <w:bdr w:val="none" w:sz="0" w:space="0" w:color="auto" w:frame="1"/>
          </w:rPr>
          <w:t>Anneler Günü İçin Anne Şiirleri</w:t>
        </w:r>
        <w:r w:rsidRPr="008B423A">
          <w:rPr>
            <w:rFonts w:ascii="Open Sans" w:eastAsia="Times New Roman" w:hAnsi="Open Sans" w:cs="Times New Roman"/>
            <w:color w:val="000000"/>
            <w:sz w:val="23"/>
            <w:szCs w:val="23"/>
          </w:rPr>
          <w:fldChar w:fldCharType="end"/>
        </w:r>
        <w:r w:rsidRPr="008B423A">
          <w:rPr>
            <w:rFonts w:ascii="Open Sans" w:eastAsia="Times New Roman" w:hAnsi="Open Sans" w:cs="Times New Roman"/>
            <w:color w:val="000000"/>
            <w:sz w:val="23"/>
            <w:szCs w:val="23"/>
          </w:rPr>
          <w:t> isimli yazımıza da göz atmanızı öneririz.</w:t>
        </w:r>
      </w:ins>
    </w:p>
    <w:p w:rsidR="008B423A" w:rsidRPr="008B423A" w:rsidRDefault="008B423A" w:rsidP="00212BA7">
      <w:pPr>
        <w:spacing w:after="180" w:line="480" w:lineRule="auto"/>
        <w:textAlignment w:val="baseline"/>
        <w:outlineLvl w:val="2"/>
        <w:rPr>
          <w:ins w:id="5" w:author="Unknown"/>
          <w:rFonts w:ascii="Open Sans" w:eastAsia="Times New Roman" w:hAnsi="Open Sans" w:cs="Times New Roman"/>
          <w:b/>
          <w:bCs/>
          <w:color w:val="000000"/>
          <w:sz w:val="30"/>
          <w:szCs w:val="30"/>
        </w:rPr>
      </w:pPr>
      <w:ins w:id="6" w:author="Unknown">
        <w:r w:rsidRPr="008B423A">
          <w:rPr>
            <w:rFonts w:ascii="Open Sans" w:eastAsia="Times New Roman" w:hAnsi="Open Sans" w:cs="Times New Roman"/>
            <w:b/>
            <w:bCs/>
            <w:color w:val="000000"/>
            <w:sz w:val="30"/>
            <w:szCs w:val="30"/>
          </w:rPr>
          <w:t>1. Ahmet Haşim, Sensiz</w:t>
        </w:r>
      </w:ins>
    </w:p>
    <w:p w:rsidR="008B423A" w:rsidRPr="008B423A" w:rsidRDefault="008B423A" w:rsidP="00212BA7">
      <w:pPr>
        <w:spacing w:after="300" w:line="480" w:lineRule="auto"/>
        <w:jc w:val="center"/>
        <w:textAlignment w:val="baseline"/>
        <w:rPr>
          <w:ins w:id="7" w:author="Unknown"/>
          <w:rFonts w:ascii="Open Sans" w:eastAsia="Times New Roman" w:hAnsi="Open Sans" w:cs="Times New Roman"/>
          <w:color w:val="000000"/>
          <w:sz w:val="23"/>
          <w:szCs w:val="23"/>
        </w:rPr>
      </w:pPr>
      <w:r>
        <w:rPr>
          <w:rFonts w:ascii="Open Sans" w:eastAsia="Times New Roman" w:hAnsi="Open Sans" w:cs="Times New Roman"/>
          <w:noProof/>
          <w:color w:val="000000"/>
          <w:sz w:val="23"/>
          <w:szCs w:val="23"/>
        </w:rPr>
        <w:drawing>
          <wp:inline distT="0" distB="0" distL="0" distR="0" wp14:anchorId="3D792993" wp14:editId="6C3CB00F">
            <wp:extent cx="3427095" cy="4287520"/>
            <wp:effectExtent l="0" t="0" r="0" b="0"/>
            <wp:docPr id="15" name="Picture 15" descr="Pino Daeni, Afternoon N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o Daeni, Afternoon N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7095" cy="4287520"/>
                    </a:xfrm>
                    <a:prstGeom prst="rect">
                      <a:avLst/>
                    </a:prstGeom>
                    <a:noFill/>
                    <a:ln>
                      <a:noFill/>
                    </a:ln>
                  </pic:spPr>
                </pic:pic>
              </a:graphicData>
            </a:graphic>
          </wp:inline>
        </w:drawing>
      </w:r>
    </w:p>
    <w:p w:rsidR="008B423A" w:rsidRPr="008B423A" w:rsidRDefault="008B423A" w:rsidP="00212BA7">
      <w:pPr>
        <w:spacing w:after="0" w:line="480" w:lineRule="auto"/>
        <w:jc w:val="center"/>
        <w:textAlignment w:val="baseline"/>
        <w:rPr>
          <w:ins w:id="8" w:author="Unknown"/>
          <w:rFonts w:ascii="Open Sans" w:eastAsia="Times New Roman" w:hAnsi="Open Sans" w:cs="Times New Roman"/>
          <w:color w:val="000000"/>
          <w:sz w:val="23"/>
          <w:szCs w:val="23"/>
        </w:rPr>
      </w:pPr>
      <w:ins w:id="9" w:author="Unknown">
        <w:r w:rsidRPr="008B423A">
          <w:rPr>
            <w:rFonts w:ascii="Open Sans" w:eastAsia="Times New Roman" w:hAnsi="Open Sans" w:cs="Times New Roman"/>
            <w:i/>
            <w:iCs/>
            <w:color w:val="000000"/>
            <w:sz w:val="23"/>
            <w:szCs w:val="23"/>
            <w:bdr w:val="none" w:sz="0" w:space="0" w:color="auto" w:frame="1"/>
          </w:rPr>
          <w:t>Pino Daeni, Afternoon Nap</w:t>
        </w:r>
      </w:ins>
    </w:p>
    <w:p w:rsidR="008B423A" w:rsidRPr="008B423A" w:rsidRDefault="008B423A" w:rsidP="00212BA7">
      <w:pPr>
        <w:spacing w:after="0" w:line="480" w:lineRule="auto"/>
        <w:textAlignment w:val="baseline"/>
        <w:rPr>
          <w:ins w:id="10" w:author="Unknown"/>
          <w:rFonts w:ascii="Open Sans" w:eastAsia="Times New Roman" w:hAnsi="Open Sans" w:cs="Times New Roman"/>
          <w:color w:val="000000"/>
          <w:sz w:val="23"/>
          <w:szCs w:val="23"/>
        </w:rPr>
      </w:pPr>
      <w:ins w:id="11" w:author="Unknown">
        <w:r w:rsidRPr="008B423A">
          <w:rPr>
            <w:rFonts w:ascii="Open Sans" w:eastAsia="Times New Roman" w:hAnsi="Open Sans" w:cs="Times New Roman"/>
            <w:i/>
            <w:iCs/>
            <w:color w:val="000000"/>
            <w:sz w:val="23"/>
            <w:szCs w:val="23"/>
            <w:bdr w:val="none" w:sz="0" w:space="0" w:color="auto" w:frame="1"/>
          </w:rPr>
          <w:t>Annemle karanlık geceler bazı çıkardık.</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Boşlukta denizler gibi yokluk ve karanlık</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Sessiz uzatır tâ ebediyetlere kollar…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lastRenderedPageBreak/>
          <w:t>Guyâ o zaman, bildiğimiz yerdeki yollar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Birden silinir, korkulu bir hisle adımlar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Tenha gecenin vehm-i muhâlâtını dinler…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Yüksekte sema haşr-ı kevâkiple dağılmış,</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Yoktur o sükûtunda ne rüya, ne nevâziş;</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Bir sâ’ir-i mechul-i leyâli gibi rüzgâr,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Hep sisli temasiyle yanan hislere çarpar.</w:t>
        </w:r>
      </w:ins>
    </w:p>
    <w:p w:rsidR="008B423A" w:rsidRPr="008B423A" w:rsidRDefault="008B423A" w:rsidP="00212BA7">
      <w:pPr>
        <w:spacing w:after="180" w:line="480" w:lineRule="auto"/>
        <w:textAlignment w:val="baseline"/>
        <w:outlineLvl w:val="2"/>
        <w:rPr>
          <w:ins w:id="12" w:author="Unknown"/>
          <w:rFonts w:ascii="Open Sans" w:eastAsia="Times New Roman" w:hAnsi="Open Sans" w:cs="Times New Roman"/>
          <w:b/>
          <w:bCs/>
          <w:color w:val="000000"/>
          <w:sz w:val="30"/>
          <w:szCs w:val="30"/>
        </w:rPr>
      </w:pPr>
      <w:ins w:id="13" w:author="Unknown">
        <w:r w:rsidRPr="008B423A">
          <w:rPr>
            <w:rFonts w:ascii="Open Sans" w:eastAsia="Times New Roman" w:hAnsi="Open Sans" w:cs="Times New Roman"/>
            <w:b/>
            <w:bCs/>
            <w:color w:val="000000"/>
            <w:sz w:val="30"/>
            <w:szCs w:val="30"/>
          </w:rPr>
          <w:t>2. Necip Fazıl Kısakürek, Anneciğim</w:t>
        </w:r>
      </w:ins>
    </w:p>
    <w:p w:rsidR="008B423A" w:rsidRPr="008B423A" w:rsidRDefault="008B423A" w:rsidP="00212BA7">
      <w:pPr>
        <w:spacing w:after="300" w:line="480" w:lineRule="auto"/>
        <w:jc w:val="center"/>
        <w:textAlignment w:val="baseline"/>
        <w:rPr>
          <w:ins w:id="14" w:author="Unknown"/>
          <w:rFonts w:ascii="Open Sans" w:eastAsia="Times New Roman" w:hAnsi="Open Sans" w:cs="Times New Roman"/>
          <w:color w:val="000000"/>
          <w:sz w:val="23"/>
          <w:szCs w:val="23"/>
        </w:rPr>
      </w:pPr>
      <w:r>
        <w:rPr>
          <w:rFonts w:ascii="Open Sans" w:eastAsia="Times New Roman" w:hAnsi="Open Sans" w:cs="Times New Roman"/>
          <w:noProof/>
          <w:color w:val="000000"/>
          <w:sz w:val="23"/>
          <w:szCs w:val="23"/>
        </w:rPr>
        <w:drawing>
          <wp:inline distT="0" distB="0" distL="0" distR="0" wp14:anchorId="6F3B3079" wp14:editId="4CBF89EB">
            <wp:extent cx="5716905" cy="4287520"/>
            <wp:effectExtent l="0" t="0" r="0" b="0"/>
            <wp:docPr id="14" name="Picture 14" descr="Pino Daeni, A Soft Place in My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no Daeni, A Soft Place in My He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6905" cy="4287520"/>
                    </a:xfrm>
                    <a:prstGeom prst="rect">
                      <a:avLst/>
                    </a:prstGeom>
                    <a:noFill/>
                    <a:ln>
                      <a:noFill/>
                    </a:ln>
                  </pic:spPr>
                </pic:pic>
              </a:graphicData>
            </a:graphic>
          </wp:inline>
        </w:drawing>
      </w:r>
    </w:p>
    <w:p w:rsidR="008B423A" w:rsidRPr="008B423A" w:rsidRDefault="008B423A" w:rsidP="00212BA7">
      <w:pPr>
        <w:spacing w:after="0" w:line="480" w:lineRule="auto"/>
        <w:jc w:val="center"/>
        <w:textAlignment w:val="baseline"/>
        <w:rPr>
          <w:ins w:id="15" w:author="Unknown"/>
          <w:rFonts w:ascii="Open Sans" w:eastAsia="Times New Roman" w:hAnsi="Open Sans" w:cs="Times New Roman"/>
          <w:color w:val="000000"/>
          <w:sz w:val="23"/>
          <w:szCs w:val="23"/>
        </w:rPr>
      </w:pPr>
      <w:ins w:id="16" w:author="Unknown">
        <w:r w:rsidRPr="008B423A">
          <w:rPr>
            <w:rFonts w:ascii="Open Sans" w:eastAsia="Times New Roman" w:hAnsi="Open Sans" w:cs="Times New Roman"/>
            <w:i/>
            <w:iCs/>
            <w:color w:val="000000"/>
            <w:sz w:val="23"/>
            <w:szCs w:val="23"/>
            <w:bdr w:val="none" w:sz="0" w:space="0" w:color="auto" w:frame="1"/>
          </w:rPr>
          <w:t>Pino Daeni, A Soft Place In My Heart</w:t>
        </w:r>
      </w:ins>
    </w:p>
    <w:p w:rsidR="008B423A" w:rsidRPr="008B423A" w:rsidRDefault="008B423A" w:rsidP="00212BA7">
      <w:pPr>
        <w:spacing w:after="0" w:line="480" w:lineRule="auto"/>
        <w:textAlignment w:val="baseline"/>
        <w:rPr>
          <w:ins w:id="17" w:author="Unknown"/>
          <w:rFonts w:ascii="Open Sans" w:eastAsia="Times New Roman" w:hAnsi="Open Sans" w:cs="Times New Roman"/>
          <w:color w:val="000000"/>
          <w:sz w:val="23"/>
          <w:szCs w:val="23"/>
        </w:rPr>
      </w:pPr>
      <w:ins w:id="18" w:author="Unknown">
        <w:r w:rsidRPr="008B423A">
          <w:rPr>
            <w:rFonts w:ascii="Open Sans" w:eastAsia="Times New Roman" w:hAnsi="Open Sans" w:cs="Times New Roman"/>
            <w:i/>
            <w:iCs/>
            <w:color w:val="000000"/>
            <w:sz w:val="23"/>
            <w:szCs w:val="23"/>
            <w:bdr w:val="none" w:sz="0" w:space="0" w:color="auto" w:frame="1"/>
          </w:rPr>
          <w:t>Ak saçlı başını alıp eline,</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Kara hülyalara dal anneciğim!</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lastRenderedPageBreak/>
          <w:t>O titrek kalbini bahtın yeline,</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Bir ince tüy gibi sal anneciğim!</w:t>
        </w:r>
      </w:ins>
    </w:p>
    <w:p w:rsidR="008B423A" w:rsidRPr="008B423A" w:rsidRDefault="008B423A" w:rsidP="00212BA7">
      <w:pPr>
        <w:spacing w:after="0" w:line="480" w:lineRule="auto"/>
        <w:textAlignment w:val="baseline"/>
        <w:rPr>
          <w:ins w:id="19" w:author="Unknown"/>
          <w:rFonts w:ascii="Open Sans" w:eastAsia="Times New Roman" w:hAnsi="Open Sans" w:cs="Times New Roman"/>
          <w:color w:val="000000"/>
          <w:sz w:val="23"/>
          <w:szCs w:val="23"/>
        </w:rPr>
      </w:pPr>
      <w:ins w:id="20" w:author="Unknown">
        <w:r w:rsidRPr="008B423A">
          <w:rPr>
            <w:rFonts w:ascii="Open Sans" w:eastAsia="Times New Roman" w:hAnsi="Open Sans" w:cs="Times New Roman"/>
            <w:i/>
            <w:iCs/>
            <w:color w:val="000000"/>
            <w:sz w:val="23"/>
            <w:szCs w:val="23"/>
            <w:bdr w:val="none" w:sz="0" w:space="0" w:color="auto" w:frame="1"/>
          </w:rPr>
          <w:t>Sanma bir gün geçer bu karanlıklar,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Gecenin ardında yine gece var;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Çocuklar hıçkırır, anneler ağlar,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Yaşlı gözlerinle kal anneciğim!</w:t>
        </w:r>
      </w:ins>
    </w:p>
    <w:p w:rsidR="008B423A" w:rsidRPr="008B423A" w:rsidRDefault="008B423A" w:rsidP="00212BA7">
      <w:pPr>
        <w:spacing w:after="0" w:line="480" w:lineRule="auto"/>
        <w:textAlignment w:val="baseline"/>
        <w:rPr>
          <w:ins w:id="21" w:author="Unknown"/>
          <w:rFonts w:ascii="Open Sans" w:eastAsia="Times New Roman" w:hAnsi="Open Sans" w:cs="Times New Roman"/>
          <w:color w:val="000000"/>
          <w:sz w:val="23"/>
          <w:szCs w:val="23"/>
        </w:rPr>
      </w:pPr>
      <w:ins w:id="22" w:author="Unknown">
        <w:r w:rsidRPr="008B423A">
          <w:rPr>
            <w:rFonts w:ascii="Open Sans" w:eastAsia="Times New Roman" w:hAnsi="Open Sans" w:cs="Times New Roman"/>
            <w:i/>
            <w:iCs/>
            <w:color w:val="000000"/>
            <w:sz w:val="23"/>
            <w:szCs w:val="23"/>
            <w:bdr w:val="none" w:sz="0" w:space="0" w:color="auto" w:frame="1"/>
          </w:rPr>
          <w:t>Gözlerinde aksi bir derin hiçin,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Kanadın yayılmış, çırpınmak için;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Bu kış yolculuk var, diyorsa için,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Beni de beraber al anneciğim!..</w:t>
        </w:r>
      </w:ins>
    </w:p>
    <w:p w:rsidR="008B423A" w:rsidRPr="008B423A" w:rsidRDefault="008B423A" w:rsidP="00212BA7">
      <w:pPr>
        <w:spacing w:after="180" w:line="480" w:lineRule="auto"/>
        <w:textAlignment w:val="baseline"/>
        <w:outlineLvl w:val="2"/>
        <w:rPr>
          <w:ins w:id="23" w:author="Unknown"/>
          <w:rFonts w:ascii="Open Sans" w:eastAsia="Times New Roman" w:hAnsi="Open Sans" w:cs="Times New Roman"/>
          <w:b/>
          <w:bCs/>
          <w:color w:val="000000"/>
          <w:sz w:val="30"/>
          <w:szCs w:val="30"/>
        </w:rPr>
      </w:pPr>
      <w:ins w:id="24" w:author="Unknown">
        <w:r w:rsidRPr="008B423A">
          <w:rPr>
            <w:rFonts w:ascii="Open Sans" w:eastAsia="Times New Roman" w:hAnsi="Open Sans" w:cs="Times New Roman"/>
            <w:b/>
            <w:bCs/>
            <w:color w:val="000000"/>
            <w:sz w:val="30"/>
            <w:szCs w:val="30"/>
          </w:rPr>
          <w:t>3. Haydar Ergülen, Anne</w:t>
        </w:r>
      </w:ins>
    </w:p>
    <w:p w:rsidR="008B423A" w:rsidRPr="008B423A" w:rsidRDefault="008B423A" w:rsidP="00212BA7">
      <w:pPr>
        <w:spacing w:after="300" w:line="480" w:lineRule="auto"/>
        <w:jc w:val="center"/>
        <w:textAlignment w:val="baseline"/>
        <w:rPr>
          <w:ins w:id="25" w:author="Unknown"/>
          <w:rFonts w:ascii="Open Sans" w:eastAsia="Times New Roman" w:hAnsi="Open Sans" w:cs="Times New Roman"/>
          <w:color w:val="000000"/>
          <w:sz w:val="23"/>
          <w:szCs w:val="23"/>
        </w:rPr>
      </w:pPr>
      <w:r>
        <w:rPr>
          <w:rFonts w:ascii="Open Sans" w:eastAsia="Times New Roman" w:hAnsi="Open Sans" w:cs="Times New Roman"/>
          <w:noProof/>
          <w:color w:val="000000"/>
          <w:sz w:val="23"/>
          <w:szCs w:val="23"/>
        </w:rPr>
        <w:drawing>
          <wp:inline distT="0" distB="0" distL="0" distR="0" wp14:anchorId="6B1ACEDD" wp14:editId="7E7EF3F6">
            <wp:extent cx="5323840" cy="4287520"/>
            <wp:effectExtent l="0" t="0" r="0" b="0"/>
            <wp:docPr id="13" name="Picture 13" descr="Pino Daeni, Cliffside Ret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no Daeni, Cliffside Retrea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3840" cy="4287520"/>
                    </a:xfrm>
                    <a:prstGeom prst="rect">
                      <a:avLst/>
                    </a:prstGeom>
                    <a:noFill/>
                    <a:ln>
                      <a:noFill/>
                    </a:ln>
                  </pic:spPr>
                </pic:pic>
              </a:graphicData>
            </a:graphic>
          </wp:inline>
        </w:drawing>
      </w:r>
    </w:p>
    <w:p w:rsidR="008B423A" w:rsidRPr="008B423A" w:rsidRDefault="008B423A" w:rsidP="00212BA7">
      <w:pPr>
        <w:spacing w:after="0" w:line="480" w:lineRule="auto"/>
        <w:jc w:val="center"/>
        <w:textAlignment w:val="baseline"/>
        <w:rPr>
          <w:ins w:id="26" w:author="Unknown"/>
          <w:rFonts w:ascii="Open Sans" w:eastAsia="Times New Roman" w:hAnsi="Open Sans" w:cs="Times New Roman"/>
          <w:color w:val="000000"/>
          <w:sz w:val="23"/>
          <w:szCs w:val="23"/>
        </w:rPr>
      </w:pPr>
      <w:ins w:id="27" w:author="Unknown">
        <w:r w:rsidRPr="008B423A">
          <w:rPr>
            <w:rFonts w:ascii="Open Sans" w:eastAsia="Times New Roman" w:hAnsi="Open Sans" w:cs="Times New Roman"/>
            <w:i/>
            <w:iCs/>
            <w:color w:val="000000"/>
            <w:sz w:val="23"/>
            <w:szCs w:val="23"/>
            <w:bdr w:val="none" w:sz="0" w:space="0" w:color="auto" w:frame="1"/>
          </w:rPr>
          <w:t>Pino Daeni, Cliffside Retreat</w:t>
        </w:r>
      </w:ins>
    </w:p>
    <w:p w:rsidR="008B423A" w:rsidRPr="008B423A" w:rsidRDefault="008B423A" w:rsidP="00212BA7">
      <w:pPr>
        <w:spacing w:after="0" w:line="480" w:lineRule="auto"/>
        <w:textAlignment w:val="baseline"/>
        <w:rPr>
          <w:ins w:id="28" w:author="Unknown"/>
          <w:rFonts w:ascii="Open Sans" w:eastAsia="Times New Roman" w:hAnsi="Open Sans" w:cs="Times New Roman"/>
          <w:color w:val="000000"/>
          <w:sz w:val="23"/>
          <w:szCs w:val="23"/>
        </w:rPr>
      </w:pPr>
      <w:ins w:id="29" w:author="Unknown">
        <w:r w:rsidRPr="008B423A">
          <w:rPr>
            <w:rFonts w:ascii="Open Sans" w:eastAsia="Times New Roman" w:hAnsi="Open Sans" w:cs="Times New Roman"/>
            <w:i/>
            <w:iCs/>
            <w:color w:val="000000"/>
            <w:sz w:val="23"/>
            <w:szCs w:val="23"/>
            <w:bdr w:val="none" w:sz="0" w:space="0" w:color="auto" w:frame="1"/>
          </w:rPr>
          <w:lastRenderedPageBreak/>
          <w:t>Sahi senden mi doğdum anne</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Yollar nehirler kuşluk vakitleri dururken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Bir insandan mı doğar bir çocuk</w:t>
        </w:r>
      </w:ins>
    </w:p>
    <w:p w:rsidR="008B423A" w:rsidRPr="008B423A" w:rsidRDefault="008B423A" w:rsidP="00212BA7">
      <w:pPr>
        <w:spacing w:after="0" w:line="480" w:lineRule="auto"/>
        <w:textAlignment w:val="baseline"/>
        <w:rPr>
          <w:ins w:id="30" w:author="Unknown"/>
          <w:rFonts w:ascii="Open Sans" w:eastAsia="Times New Roman" w:hAnsi="Open Sans" w:cs="Times New Roman"/>
          <w:color w:val="000000"/>
          <w:sz w:val="23"/>
          <w:szCs w:val="23"/>
        </w:rPr>
      </w:pPr>
      <w:ins w:id="31" w:author="Unknown">
        <w:r w:rsidRPr="008B423A">
          <w:rPr>
            <w:rFonts w:ascii="Open Sans" w:eastAsia="Times New Roman" w:hAnsi="Open Sans" w:cs="Times New Roman"/>
            <w:i/>
            <w:iCs/>
            <w:color w:val="000000"/>
            <w:sz w:val="23"/>
            <w:szCs w:val="23"/>
            <w:bdr w:val="none" w:sz="0" w:space="0" w:color="auto" w:frame="1"/>
          </w:rPr>
          <w:t>Anne senin yüreğin taş olsa dayanır mı</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Kuş olsa çiçek olsa gündüz olsa</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Kırılmaz mı acıdan bir sap menekşenin boynu</w:t>
        </w:r>
      </w:ins>
    </w:p>
    <w:p w:rsidR="008B423A" w:rsidRPr="008B423A" w:rsidRDefault="008B423A" w:rsidP="00212BA7">
      <w:pPr>
        <w:spacing w:after="0" w:line="480" w:lineRule="auto"/>
        <w:textAlignment w:val="baseline"/>
        <w:rPr>
          <w:ins w:id="32" w:author="Unknown"/>
          <w:rFonts w:ascii="Open Sans" w:eastAsia="Times New Roman" w:hAnsi="Open Sans" w:cs="Times New Roman"/>
          <w:color w:val="000000"/>
          <w:sz w:val="23"/>
          <w:szCs w:val="23"/>
        </w:rPr>
      </w:pPr>
      <w:ins w:id="33" w:author="Unknown">
        <w:r w:rsidRPr="008B423A">
          <w:rPr>
            <w:rFonts w:ascii="Open Sans" w:eastAsia="Times New Roman" w:hAnsi="Open Sans" w:cs="Times New Roman"/>
            <w:i/>
            <w:iCs/>
            <w:color w:val="000000"/>
            <w:sz w:val="23"/>
            <w:szCs w:val="23"/>
            <w:bdr w:val="none" w:sz="0" w:space="0" w:color="auto" w:frame="1"/>
          </w:rPr>
          <w:t>Bu kez dağlar doğursun beni anne</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Sen de ılık bir yağmur ol</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Durmadan yağ kanayan yerlerime</w:t>
        </w:r>
      </w:ins>
    </w:p>
    <w:p w:rsidR="008B423A" w:rsidRPr="008B423A" w:rsidRDefault="008B423A" w:rsidP="00212BA7">
      <w:pPr>
        <w:spacing w:after="180" w:line="480" w:lineRule="auto"/>
        <w:textAlignment w:val="baseline"/>
        <w:outlineLvl w:val="2"/>
        <w:rPr>
          <w:ins w:id="34" w:author="Unknown"/>
          <w:rFonts w:ascii="Open Sans" w:eastAsia="Times New Roman" w:hAnsi="Open Sans" w:cs="Times New Roman"/>
          <w:b/>
          <w:bCs/>
          <w:color w:val="000000"/>
          <w:sz w:val="30"/>
          <w:szCs w:val="30"/>
        </w:rPr>
      </w:pPr>
      <w:ins w:id="35" w:author="Unknown">
        <w:r w:rsidRPr="008B423A">
          <w:rPr>
            <w:rFonts w:ascii="Open Sans" w:eastAsia="Times New Roman" w:hAnsi="Open Sans" w:cs="Times New Roman"/>
            <w:b/>
            <w:bCs/>
            <w:color w:val="000000"/>
            <w:sz w:val="30"/>
            <w:szCs w:val="30"/>
          </w:rPr>
          <w:t>4. Ahmet Hamdi Tanpınar, Annem İçin</w:t>
        </w:r>
      </w:ins>
    </w:p>
    <w:p w:rsidR="008B423A" w:rsidRPr="008B423A" w:rsidRDefault="008B423A" w:rsidP="00212BA7">
      <w:pPr>
        <w:spacing w:after="300" w:line="480" w:lineRule="auto"/>
        <w:jc w:val="center"/>
        <w:textAlignment w:val="baseline"/>
        <w:rPr>
          <w:ins w:id="36" w:author="Unknown"/>
          <w:rFonts w:ascii="Open Sans" w:eastAsia="Times New Roman" w:hAnsi="Open Sans" w:cs="Times New Roman"/>
          <w:color w:val="000000"/>
          <w:sz w:val="23"/>
          <w:szCs w:val="23"/>
        </w:rPr>
      </w:pPr>
      <w:r>
        <w:rPr>
          <w:rFonts w:ascii="Open Sans" w:eastAsia="Times New Roman" w:hAnsi="Open Sans" w:cs="Times New Roman"/>
          <w:noProof/>
          <w:color w:val="000000"/>
          <w:sz w:val="23"/>
          <w:szCs w:val="23"/>
        </w:rPr>
        <w:drawing>
          <wp:inline distT="0" distB="0" distL="0" distR="0" wp14:anchorId="676211FC" wp14:editId="3858E6DC">
            <wp:extent cx="3352800" cy="4287520"/>
            <wp:effectExtent l="0" t="0" r="0" b="0"/>
            <wp:docPr id="12" name="Picture 12" descr="Pino Daeni, Nauvoo Leg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no Daeni, Nauvoo Leg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4287520"/>
                    </a:xfrm>
                    <a:prstGeom prst="rect">
                      <a:avLst/>
                    </a:prstGeom>
                    <a:noFill/>
                    <a:ln>
                      <a:noFill/>
                    </a:ln>
                  </pic:spPr>
                </pic:pic>
              </a:graphicData>
            </a:graphic>
          </wp:inline>
        </w:drawing>
      </w:r>
    </w:p>
    <w:p w:rsidR="008B423A" w:rsidRPr="008B423A" w:rsidRDefault="008B423A" w:rsidP="00212BA7">
      <w:pPr>
        <w:spacing w:after="0" w:line="480" w:lineRule="auto"/>
        <w:jc w:val="center"/>
        <w:textAlignment w:val="baseline"/>
        <w:rPr>
          <w:ins w:id="37" w:author="Unknown"/>
          <w:rFonts w:ascii="Open Sans" w:eastAsia="Times New Roman" w:hAnsi="Open Sans" w:cs="Times New Roman"/>
          <w:color w:val="000000"/>
          <w:sz w:val="23"/>
          <w:szCs w:val="23"/>
        </w:rPr>
      </w:pPr>
      <w:ins w:id="38" w:author="Unknown">
        <w:r w:rsidRPr="008B423A">
          <w:rPr>
            <w:rFonts w:ascii="Open Sans" w:eastAsia="Times New Roman" w:hAnsi="Open Sans" w:cs="Times New Roman"/>
            <w:i/>
            <w:iCs/>
            <w:color w:val="000000"/>
            <w:sz w:val="23"/>
            <w:szCs w:val="23"/>
            <w:bdr w:val="none" w:sz="0" w:space="0" w:color="auto" w:frame="1"/>
          </w:rPr>
          <w:t>Pino Daeni, Nauvoo Legacy</w:t>
        </w:r>
      </w:ins>
    </w:p>
    <w:p w:rsidR="008B423A" w:rsidRPr="008B423A" w:rsidRDefault="008B423A" w:rsidP="00212BA7">
      <w:pPr>
        <w:spacing w:after="0" w:line="480" w:lineRule="auto"/>
        <w:textAlignment w:val="baseline"/>
        <w:rPr>
          <w:ins w:id="39" w:author="Unknown"/>
          <w:rFonts w:ascii="Open Sans" w:eastAsia="Times New Roman" w:hAnsi="Open Sans" w:cs="Times New Roman"/>
          <w:color w:val="000000"/>
          <w:sz w:val="23"/>
          <w:szCs w:val="23"/>
        </w:rPr>
      </w:pPr>
      <w:ins w:id="40" w:author="Unknown">
        <w:r w:rsidRPr="008B423A">
          <w:rPr>
            <w:rFonts w:ascii="Open Sans" w:eastAsia="Times New Roman" w:hAnsi="Open Sans" w:cs="Times New Roman"/>
            <w:i/>
            <w:iCs/>
            <w:color w:val="000000"/>
            <w:sz w:val="23"/>
            <w:szCs w:val="23"/>
            <w:bdr w:val="none" w:sz="0" w:space="0" w:color="auto" w:frame="1"/>
          </w:rPr>
          <w:lastRenderedPageBreak/>
          <w:t>Issız bir mezarlık, kimsesiz bir yer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Gölgesinde ulu, loş bir mâbedin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Bir yığın toprakla bir parça mermer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Sırrıyla haşr olmuş orda ebedin.</w:t>
        </w:r>
      </w:ins>
    </w:p>
    <w:p w:rsidR="008B423A" w:rsidRPr="008B423A" w:rsidRDefault="008B423A" w:rsidP="00212BA7">
      <w:pPr>
        <w:spacing w:after="0" w:line="480" w:lineRule="auto"/>
        <w:textAlignment w:val="baseline"/>
        <w:rPr>
          <w:ins w:id="41" w:author="Unknown"/>
          <w:rFonts w:ascii="Open Sans" w:eastAsia="Times New Roman" w:hAnsi="Open Sans" w:cs="Times New Roman"/>
          <w:color w:val="000000"/>
          <w:sz w:val="23"/>
          <w:szCs w:val="23"/>
        </w:rPr>
      </w:pPr>
      <w:ins w:id="42" w:author="Unknown">
        <w:r w:rsidRPr="008B423A">
          <w:rPr>
            <w:rFonts w:ascii="Open Sans" w:eastAsia="Times New Roman" w:hAnsi="Open Sans" w:cs="Times New Roman"/>
            <w:i/>
            <w:iCs/>
            <w:color w:val="000000"/>
            <w:sz w:val="23"/>
            <w:szCs w:val="23"/>
            <w:bdr w:val="none" w:sz="0" w:space="0" w:color="auto" w:frame="1"/>
          </w:rPr>
          <w:t>Bir yığın toprakla bir parça mermer,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Üstünde yazılı yaşınla, adın;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Baş ucunda matem renkli serviler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Hüznüyle titreşir sanki hayatın.</w:t>
        </w:r>
      </w:ins>
    </w:p>
    <w:p w:rsidR="008B423A" w:rsidRPr="008B423A" w:rsidRDefault="008B423A" w:rsidP="00212BA7">
      <w:pPr>
        <w:spacing w:after="0" w:line="480" w:lineRule="auto"/>
        <w:textAlignment w:val="baseline"/>
        <w:rPr>
          <w:ins w:id="43" w:author="Unknown"/>
          <w:rFonts w:ascii="Open Sans" w:eastAsia="Times New Roman" w:hAnsi="Open Sans" w:cs="Times New Roman"/>
          <w:color w:val="000000"/>
          <w:sz w:val="23"/>
          <w:szCs w:val="23"/>
        </w:rPr>
      </w:pPr>
      <w:ins w:id="44" w:author="Unknown">
        <w:r w:rsidRPr="008B423A">
          <w:rPr>
            <w:rFonts w:ascii="Open Sans" w:eastAsia="Times New Roman" w:hAnsi="Open Sans" w:cs="Times New Roman"/>
            <w:i/>
            <w:iCs/>
            <w:color w:val="000000"/>
            <w:sz w:val="23"/>
            <w:szCs w:val="23"/>
            <w:bdr w:val="none" w:sz="0" w:space="0" w:color="auto" w:frame="1"/>
          </w:rPr>
          <w:t>Seni gömdük anne yıllarca evvel</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Gözyaşlarımızla bu ıssız yere</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Kimsesiz bir akşam ziyaya bedel</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Matem dağıtırken hasta kalblere.</w:t>
        </w:r>
      </w:ins>
    </w:p>
    <w:p w:rsidR="008B423A" w:rsidRPr="008B423A" w:rsidRDefault="008B423A" w:rsidP="00212BA7">
      <w:pPr>
        <w:spacing w:after="0" w:line="480" w:lineRule="auto"/>
        <w:textAlignment w:val="baseline"/>
        <w:rPr>
          <w:ins w:id="45" w:author="Unknown"/>
          <w:rFonts w:ascii="Open Sans" w:eastAsia="Times New Roman" w:hAnsi="Open Sans" w:cs="Times New Roman"/>
          <w:color w:val="000000"/>
          <w:sz w:val="23"/>
          <w:szCs w:val="23"/>
        </w:rPr>
      </w:pPr>
      <w:ins w:id="46" w:author="Unknown">
        <w:r w:rsidRPr="008B423A">
          <w:rPr>
            <w:rFonts w:ascii="Open Sans" w:eastAsia="Times New Roman" w:hAnsi="Open Sans" w:cs="Times New Roman"/>
            <w:i/>
            <w:iCs/>
            <w:color w:val="000000"/>
            <w:sz w:val="23"/>
            <w:szCs w:val="23"/>
            <w:bdr w:val="none" w:sz="0" w:space="0" w:color="auto" w:frame="1"/>
          </w:rPr>
          <w:t>Kimsesiz bir akşam, ezelden yorgun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Hüznüyle erirken Dicle’de sessiz,</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Öksüzlük denilen acıyla vurgun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Bir başka ölüydük bu toprakta biz.</w:t>
        </w:r>
      </w:ins>
    </w:p>
    <w:p w:rsidR="008B423A" w:rsidRPr="008B423A" w:rsidRDefault="008B423A" w:rsidP="00212BA7">
      <w:pPr>
        <w:spacing w:after="180" w:line="480" w:lineRule="auto"/>
        <w:textAlignment w:val="baseline"/>
        <w:outlineLvl w:val="2"/>
        <w:rPr>
          <w:ins w:id="47" w:author="Unknown"/>
          <w:rFonts w:ascii="Open Sans" w:eastAsia="Times New Roman" w:hAnsi="Open Sans" w:cs="Times New Roman"/>
          <w:b/>
          <w:bCs/>
          <w:color w:val="000000"/>
          <w:sz w:val="30"/>
          <w:szCs w:val="30"/>
        </w:rPr>
      </w:pPr>
      <w:ins w:id="48" w:author="Unknown">
        <w:r w:rsidRPr="008B423A">
          <w:rPr>
            <w:rFonts w:ascii="Open Sans" w:eastAsia="Times New Roman" w:hAnsi="Open Sans" w:cs="Times New Roman"/>
            <w:b/>
            <w:bCs/>
            <w:color w:val="000000"/>
            <w:sz w:val="30"/>
            <w:szCs w:val="30"/>
          </w:rPr>
          <w:t>5. Ahmet Kutsi Tecer, Annem</w:t>
        </w:r>
      </w:ins>
    </w:p>
    <w:p w:rsidR="008B423A" w:rsidRPr="008B423A" w:rsidRDefault="008B423A" w:rsidP="00212BA7">
      <w:pPr>
        <w:spacing w:after="300" w:line="480" w:lineRule="auto"/>
        <w:jc w:val="center"/>
        <w:textAlignment w:val="baseline"/>
        <w:rPr>
          <w:ins w:id="49" w:author="Unknown"/>
          <w:rFonts w:ascii="Open Sans" w:eastAsia="Times New Roman" w:hAnsi="Open Sans" w:cs="Times New Roman"/>
          <w:color w:val="000000"/>
          <w:sz w:val="23"/>
          <w:szCs w:val="23"/>
        </w:rPr>
      </w:pPr>
      <w:r>
        <w:rPr>
          <w:rFonts w:ascii="Open Sans" w:eastAsia="Times New Roman" w:hAnsi="Open Sans" w:cs="Times New Roman"/>
          <w:noProof/>
          <w:color w:val="000000"/>
          <w:sz w:val="23"/>
          <w:szCs w:val="23"/>
        </w:rPr>
        <w:lastRenderedPageBreak/>
        <w:drawing>
          <wp:inline distT="0" distB="0" distL="0" distR="0" wp14:anchorId="459D587E" wp14:editId="4058BA0E">
            <wp:extent cx="5702935" cy="4287520"/>
            <wp:effectExtent l="0" t="0" r="0" b="0"/>
            <wp:docPr id="11" name="Picture 11" descr="Pino Daeni, Late Night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no Daeni, Late Night Rea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2935" cy="4287520"/>
                    </a:xfrm>
                    <a:prstGeom prst="rect">
                      <a:avLst/>
                    </a:prstGeom>
                    <a:noFill/>
                    <a:ln>
                      <a:noFill/>
                    </a:ln>
                  </pic:spPr>
                </pic:pic>
              </a:graphicData>
            </a:graphic>
          </wp:inline>
        </w:drawing>
      </w:r>
    </w:p>
    <w:p w:rsidR="008B423A" w:rsidRPr="008B423A" w:rsidRDefault="008B423A" w:rsidP="00212BA7">
      <w:pPr>
        <w:spacing w:after="0" w:line="480" w:lineRule="auto"/>
        <w:jc w:val="center"/>
        <w:textAlignment w:val="baseline"/>
        <w:rPr>
          <w:ins w:id="50" w:author="Unknown"/>
          <w:rFonts w:ascii="Open Sans" w:eastAsia="Times New Roman" w:hAnsi="Open Sans" w:cs="Times New Roman"/>
          <w:color w:val="000000"/>
          <w:sz w:val="23"/>
          <w:szCs w:val="23"/>
        </w:rPr>
      </w:pPr>
      <w:ins w:id="51" w:author="Unknown">
        <w:r w:rsidRPr="008B423A">
          <w:rPr>
            <w:rFonts w:ascii="Open Sans" w:eastAsia="Times New Roman" w:hAnsi="Open Sans" w:cs="Times New Roman"/>
            <w:i/>
            <w:iCs/>
            <w:color w:val="000000"/>
            <w:sz w:val="23"/>
            <w:szCs w:val="23"/>
            <w:bdr w:val="none" w:sz="0" w:space="0" w:color="auto" w:frame="1"/>
          </w:rPr>
          <w:t>Pino Daeni, Late Night Reading</w:t>
        </w:r>
      </w:ins>
    </w:p>
    <w:p w:rsidR="008B423A" w:rsidRPr="008B423A" w:rsidRDefault="008B423A" w:rsidP="00212BA7">
      <w:pPr>
        <w:spacing w:after="0" w:line="480" w:lineRule="auto"/>
        <w:textAlignment w:val="baseline"/>
        <w:rPr>
          <w:ins w:id="52" w:author="Unknown"/>
          <w:rFonts w:ascii="Open Sans" w:eastAsia="Times New Roman" w:hAnsi="Open Sans" w:cs="Times New Roman"/>
          <w:color w:val="000000"/>
          <w:sz w:val="23"/>
          <w:szCs w:val="23"/>
        </w:rPr>
      </w:pPr>
      <w:ins w:id="53" w:author="Unknown">
        <w:r w:rsidRPr="008B423A">
          <w:rPr>
            <w:rFonts w:ascii="Open Sans" w:eastAsia="Times New Roman" w:hAnsi="Open Sans" w:cs="Times New Roman"/>
            <w:i/>
            <w:iCs/>
            <w:color w:val="000000"/>
            <w:sz w:val="23"/>
            <w:szCs w:val="23"/>
            <w:bdr w:val="none" w:sz="0" w:space="0" w:color="auto" w:frame="1"/>
          </w:rPr>
          <w:t>Tatilleri yanında geçiririm annemin,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Bir aydınlık belirir o sararmış benzinde;</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Bu sevimli günlerde gamdan, tasadan emin,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Avunurum bir çocuk gibi onun dizinde.</w:t>
        </w:r>
      </w:ins>
    </w:p>
    <w:p w:rsidR="008B423A" w:rsidRPr="008B423A" w:rsidRDefault="008B423A" w:rsidP="00212BA7">
      <w:pPr>
        <w:spacing w:after="0" w:line="480" w:lineRule="auto"/>
        <w:textAlignment w:val="baseline"/>
        <w:rPr>
          <w:ins w:id="54" w:author="Unknown"/>
          <w:rFonts w:ascii="Open Sans" w:eastAsia="Times New Roman" w:hAnsi="Open Sans" w:cs="Times New Roman"/>
          <w:color w:val="000000"/>
          <w:sz w:val="23"/>
          <w:szCs w:val="23"/>
        </w:rPr>
      </w:pPr>
      <w:ins w:id="55" w:author="Unknown">
        <w:r w:rsidRPr="008B423A">
          <w:rPr>
            <w:rFonts w:ascii="Open Sans" w:eastAsia="Times New Roman" w:hAnsi="Open Sans" w:cs="Times New Roman"/>
            <w:i/>
            <w:iCs/>
            <w:color w:val="000000"/>
            <w:sz w:val="23"/>
            <w:szCs w:val="23"/>
            <w:bdr w:val="none" w:sz="0" w:space="0" w:color="auto" w:frame="1"/>
          </w:rPr>
          <w:t>Ömrüm eski bir masal havasına bürünür,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Mesut günler yaşarım, yarınları anmadan;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Günler bitmeyecekmiş gibi uzun görünür,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Gülerim, eğlenirim, şakırım usanmadan.</w:t>
        </w:r>
      </w:ins>
    </w:p>
    <w:p w:rsidR="008B423A" w:rsidRPr="008B423A" w:rsidRDefault="008B423A" w:rsidP="00212BA7">
      <w:pPr>
        <w:spacing w:after="180" w:line="480" w:lineRule="auto"/>
        <w:textAlignment w:val="baseline"/>
        <w:outlineLvl w:val="2"/>
        <w:rPr>
          <w:ins w:id="56" w:author="Unknown"/>
          <w:rFonts w:ascii="Open Sans" w:eastAsia="Times New Roman" w:hAnsi="Open Sans" w:cs="Times New Roman"/>
          <w:b/>
          <w:bCs/>
          <w:color w:val="000000"/>
          <w:sz w:val="30"/>
          <w:szCs w:val="30"/>
        </w:rPr>
      </w:pPr>
      <w:ins w:id="57" w:author="Unknown">
        <w:r w:rsidRPr="008B423A">
          <w:rPr>
            <w:rFonts w:ascii="Open Sans" w:eastAsia="Times New Roman" w:hAnsi="Open Sans" w:cs="Times New Roman"/>
            <w:b/>
            <w:bCs/>
            <w:color w:val="000000"/>
            <w:sz w:val="30"/>
            <w:szCs w:val="30"/>
          </w:rPr>
          <w:t>6. Cahit Sıtkı Tarancı, Anacığım</w:t>
        </w:r>
      </w:ins>
    </w:p>
    <w:p w:rsidR="008B423A" w:rsidRPr="008B423A" w:rsidRDefault="008B423A" w:rsidP="00212BA7">
      <w:pPr>
        <w:spacing w:after="300" w:line="480" w:lineRule="auto"/>
        <w:jc w:val="center"/>
        <w:textAlignment w:val="baseline"/>
        <w:rPr>
          <w:ins w:id="58" w:author="Unknown"/>
          <w:rFonts w:ascii="Open Sans" w:eastAsia="Times New Roman" w:hAnsi="Open Sans" w:cs="Times New Roman"/>
          <w:color w:val="000000"/>
          <w:sz w:val="23"/>
          <w:szCs w:val="23"/>
        </w:rPr>
      </w:pPr>
      <w:r>
        <w:rPr>
          <w:rFonts w:ascii="Open Sans" w:eastAsia="Times New Roman" w:hAnsi="Open Sans" w:cs="Times New Roman"/>
          <w:noProof/>
          <w:color w:val="000000"/>
          <w:sz w:val="23"/>
          <w:szCs w:val="23"/>
        </w:rPr>
        <w:lastRenderedPageBreak/>
        <w:drawing>
          <wp:inline distT="0" distB="0" distL="0" distR="0" wp14:anchorId="26E69496" wp14:editId="76DF0EBD">
            <wp:extent cx="4274185" cy="4287520"/>
            <wp:effectExtent l="0" t="0" r="0" b="0"/>
            <wp:docPr id="10" name="Picture 10" descr="Pino Daeni, Long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no Daeni, Long Da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4185" cy="4287520"/>
                    </a:xfrm>
                    <a:prstGeom prst="rect">
                      <a:avLst/>
                    </a:prstGeom>
                    <a:noFill/>
                    <a:ln>
                      <a:noFill/>
                    </a:ln>
                  </pic:spPr>
                </pic:pic>
              </a:graphicData>
            </a:graphic>
          </wp:inline>
        </w:drawing>
      </w:r>
    </w:p>
    <w:p w:rsidR="008B423A" w:rsidRPr="008B423A" w:rsidRDefault="008B423A" w:rsidP="00212BA7">
      <w:pPr>
        <w:spacing w:after="0" w:line="480" w:lineRule="auto"/>
        <w:jc w:val="center"/>
        <w:textAlignment w:val="baseline"/>
        <w:rPr>
          <w:ins w:id="59" w:author="Unknown"/>
          <w:rFonts w:ascii="Open Sans" w:eastAsia="Times New Roman" w:hAnsi="Open Sans" w:cs="Times New Roman"/>
          <w:color w:val="000000"/>
          <w:sz w:val="23"/>
          <w:szCs w:val="23"/>
        </w:rPr>
      </w:pPr>
      <w:ins w:id="60" w:author="Unknown">
        <w:r w:rsidRPr="008B423A">
          <w:rPr>
            <w:rFonts w:ascii="Open Sans" w:eastAsia="Times New Roman" w:hAnsi="Open Sans" w:cs="Times New Roman"/>
            <w:i/>
            <w:iCs/>
            <w:color w:val="000000"/>
            <w:sz w:val="23"/>
            <w:szCs w:val="23"/>
            <w:bdr w:val="none" w:sz="0" w:space="0" w:color="auto" w:frame="1"/>
          </w:rPr>
          <w:t>Pino Daeni, Long Day</w:t>
        </w:r>
      </w:ins>
    </w:p>
    <w:p w:rsidR="008B423A" w:rsidRPr="008B423A" w:rsidRDefault="008B423A" w:rsidP="00212BA7">
      <w:pPr>
        <w:spacing w:after="0" w:line="480" w:lineRule="auto"/>
        <w:textAlignment w:val="baseline"/>
        <w:rPr>
          <w:ins w:id="61" w:author="Unknown"/>
          <w:rFonts w:ascii="Open Sans" w:eastAsia="Times New Roman" w:hAnsi="Open Sans" w:cs="Times New Roman"/>
          <w:color w:val="000000"/>
          <w:sz w:val="23"/>
          <w:szCs w:val="23"/>
        </w:rPr>
      </w:pPr>
      <w:ins w:id="62" w:author="Unknown">
        <w:r w:rsidRPr="008B423A">
          <w:rPr>
            <w:rFonts w:ascii="Open Sans" w:eastAsia="Times New Roman" w:hAnsi="Open Sans" w:cs="Times New Roman"/>
            <w:i/>
            <w:iCs/>
            <w:color w:val="000000"/>
            <w:sz w:val="23"/>
            <w:szCs w:val="23"/>
            <w:bdr w:val="none" w:sz="0" w:space="0" w:color="auto" w:frame="1"/>
          </w:rPr>
          <w:t>Bir gün sılaya geldiğimde,</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Bir şeyler sezersen halimde,</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Hiç şaşmayasın anacığım.</w:t>
        </w:r>
      </w:ins>
    </w:p>
    <w:p w:rsidR="008B423A" w:rsidRPr="008B423A" w:rsidRDefault="008B423A" w:rsidP="00212BA7">
      <w:pPr>
        <w:spacing w:after="0" w:line="480" w:lineRule="auto"/>
        <w:textAlignment w:val="baseline"/>
        <w:rPr>
          <w:ins w:id="63" w:author="Unknown"/>
          <w:rFonts w:ascii="Open Sans" w:eastAsia="Times New Roman" w:hAnsi="Open Sans" w:cs="Times New Roman"/>
          <w:color w:val="000000"/>
          <w:sz w:val="23"/>
          <w:szCs w:val="23"/>
        </w:rPr>
      </w:pPr>
      <w:ins w:id="64" w:author="Unknown">
        <w:r w:rsidRPr="008B423A">
          <w:rPr>
            <w:rFonts w:ascii="Open Sans" w:eastAsia="Times New Roman" w:hAnsi="Open Sans" w:cs="Times New Roman"/>
            <w:i/>
            <w:iCs/>
            <w:color w:val="000000"/>
            <w:sz w:val="23"/>
            <w:szCs w:val="23"/>
            <w:bdr w:val="none" w:sz="0" w:space="0" w:color="auto" w:frame="1"/>
          </w:rPr>
          <w:t>Başımı koyup dizlerine,</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Uzun uzun ağlayacağım</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Bütün insanların yerine.</w:t>
        </w:r>
      </w:ins>
    </w:p>
    <w:p w:rsidR="008B423A" w:rsidRPr="008B423A" w:rsidRDefault="008B423A" w:rsidP="00212BA7">
      <w:pPr>
        <w:spacing w:after="180" w:line="480" w:lineRule="auto"/>
        <w:textAlignment w:val="baseline"/>
        <w:outlineLvl w:val="2"/>
        <w:rPr>
          <w:ins w:id="65" w:author="Unknown"/>
          <w:rFonts w:ascii="Open Sans" w:eastAsia="Times New Roman" w:hAnsi="Open Sans" w:cs="Times New Roman"/>
          <w:b/>
          <w:bCs/>
          <w:color w:val="000000"/>
          <w:sz w:val="30"/>
          <w:szCs w:val="30"/>
        </w:rPr>
      </w:pPr>
      <w:ins w:id="66" w:author="Unknown">
        <w:r w:rsidRPr="008B423A">
          <w:rPr>
            <w:rFonts w:ascii="Open Sans" w:eastAsia="Times New Roman" w:hAnsi="Open Sans" w:cs="Times New Roman"/>
            <w:b/>
            <w:bCs/>
            <w:color w:val="000000"/>
            <w:sz w:val="30"/>
            <w:szCs w:val="30"/>
          </w:rPr>
          <w:t>7. Ataol Behramoğlu, Unuttum Nasıldı Annemin Yüzü</w:t>
        </w:r>
      </w:ins>
    </w:p>
    <w:p w:rsidR="008B423A" w:rsidRPr="008B423A" w:rsidRDefault="008B423A" w:rsidP="00212BA7">
      <w:pPr>
        <w:spacing w:after="300" w:line="480" w:lineRule="auto"/>
        <w:jc w:val="center"/>
        <w:textAlignment w:val="baseline"/>
        <w:rPr>
          <w:ins w:id="67" w:author="Unknown"/>
          <w:rFonts w:ascii="Open Sans" w:eastAsia="Times New Roman" w:hAnsi="Open Sans" w:cs="Times New Roman"/>
          <w:color w:val="000000"/>
          <w:sz w:val="23"/>
          <w:szCs w:val="23"/>
        </w:rPr>
      </w:pPr>
      <w:r>
        <w:rPr>
          <w:rFonts w:ascii="Open Sans" w:eastAsia="Times New Roman" w:hAnsi="Open Sans" w:cs="Times New Roman"/>
          <w:noProof/>
          <w:color w:val="000000"/>
          <w:sz w:val="23"/>
          <w:szCs w:val="23"/>
        </w:rPr>
        <w:lastRenderedPageBreak/>
        <w:drawing>
          <wp:inline distT="0" distB="0" distL="0" distR="0" wp14:anchorId="6645571A" wp14:editId="0D2B769C">
            <wp:extent cx="3217545" cy="4287520"/>
            <wp:effectExtent l="0" t="0" r="0" b="0"/>
            <wp:docPr id="9" name="Picture 9" descr="Pino Daeni, Mother and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no Daeni, Mother and Chi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17545" cy="4287520"/>
                    </a:xfrm>
                    <a:prstGeom prst="rect">
                      <a:avLst/>
                    </a:prstGeom>
                    <a:noFill/>
                    <a:ln>
                      <a:noFill/>
                    </a:ln>
                  </pic:spPr>
                </pic:pic>
              </a:graphicData>
            </a:graphic>
          </wp:inline>
        </w:drawing>
      </w:r>
    </w:p>
    <w:p w:rsidR="008B423A" w:rsidRPr="008B423A" w:rsidRDefault="008B423A" w:rsidP="00212BA7">
      <w:pPr>
        <w:spacing w:after="0" w:line="480" w:lineRule="auto"/>
        <w:jc w:val="center"/>
        <w:textAlignment w:val="baseline"/>
        <w:rPr>
          <w:ins w:id="68" w:author="Unknown"/>
          <w:rFonts w:ascii="Open Sans" w:eastAsia="Times New Roman" w:hAnsi="Open Sans" w:cs="Times New Roman"/>
          <w:color w:val="000000"/>
          <w:sz w:val="23"/>
          <w:szCs w:val="23"/>
        </w:rPr>
      </w:pPr>
      <w:ins w:id="69" w:author="Unknown">
        <w:r w:rsidRPr="008B423A">
          <w:rPr>
            <w:rFonts w:ascii="Open Sans" w:eastAsia="Times New Roman" w:hAnsi="Open Sans" w:cs="Times New Roman"/>
            <w:i/>
            <w:iCs/>
            <w:color w:val="000000"/>
            <w:sz w:val="23"/>
            <w:szCs w:val="23"/>
            <w:bdr w:val="none" w:sz="0" w:space="0" w:color="auto" w:frame="1"/>
          </w:rPr>
          <w:t>Pino Daeni, Mother and Child</w:t>
        </w:r>
      </w:ins>
    </w:p>
    <w:p w:rsidR="008B423A" w:rsidRPr="008B423A" w:rsidRDefault="008B423A" w:rsidP="00212BA7">
      <w:pPr>
        <w:spacing w:after="0" w:line="480" w:lineRule="auto"/>
        <w:textAlignment w:val="baseline"/>
        <w:rPr>
          <w:ins w:id="70" w:author="Unknown"/>
          <w:rFonts w:ascii="Open Sans" w:eastAsia="Times New Roman" w:hAnsi="Open Sans" w:cs="Times New Roman"/>
          <w:color w:val="000000"/>
          <w:sz w:val="23"/>
          <w:szCs w:val="23"/>
        </w:rPr>
      </w:pPr>
      <w:ins w:id="71" w:author="Unknown">
        <w:r w:rsidRPr="008B423A">
          <w:rPr>
            <w:rFonts w:ascii="Open Sans" w:eastAsia="Times New Roman" w:hAnsi="Open Sans" w:cs="Times New Roman"/>
            <w:i/>
            <w:iCs/>
            <w:color w:val="000000"/>
            <w:sz w:val="23"/>
            <w:szCs w:val="23"/>
            <w:bdr w:val="none" w:sz="0" w:space="0" w:color="auto" w:frame="1"/>
          </w:rPr>
          <w:t>Unuttum, nasıldı annemin yüzü</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Unuttum, sesi nasıldı annemin.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Gece bir örtü olsun anılardan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Kara yüreğime örtüneyim</w:t>
        </w:r>
      </w:ins>
    </w:p>
    <w:p w:rsidR="008B423A" w:rsidRPr="008B423A" w:rsidRDefault="008B423A" w:rsidP="00212BA7">
      <w:pPr>
        <w:spacing w:after="0" w:line="480" w:lineRule="auto"/>
        <w:textAlignment w:val="baseline"/>
        <w:rPr>
          <w:ins w:id="72" w:author="Unknown"/>
          <w:rFonts w:ascii="Open Sans" w:eastAsia="Times New Roman" w:hAnsi="Open Sans" w:cs="Times New Roman"/>
          <w:color w:val="000000"/>
          <w:sz w:val="23"/>
          <w:szCs w:val="23"/>
        </w:rPr>
      </w:pPr>
      <w:ins w:id="73" w:author="Unknown">
        <w:r w:rsidRPr="008B423A">
          <w:rPr>
            <w:rFonts w:ascii="Open Sans" w:eastAsia="Times New Roman" w:hAnsi="Open Sans" w:cs="Times New Roman"/>
            <w:i/>
            <w:iCs/>
            <w:color w:val="000000"/>
            <w:sz w:val="23"/>
            <w:szCs w:val="23"/>
            <w:bdr w:val="none" w:sz="0" w:space="0" w:color="auto" w:frame="1"/>
          </w:rPr>
          <w:t>Unuttum, nasıldı annemin gülüşü</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Unuttum nasıldı ağlarken annem.</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Yaşam sallasın kollarında beni</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Küçücük oğluyum onun ben.</w:t>
        </w:r>
      </w:ins>
    </w:p>
    <w:p w:rsidR="008B423A" w:rsidRPr="008B423A" w:rsidRDefault="008B423A" w:rsidP="00212BA7">
      <w:pPr>
        <w:spacing w:after="0" w:line="480" w:lineRule="auto"/>
        <w:textAlignment w:val="baseline"/>
        <w:rPr>
          <w:ins w:id="74" w:author="Unknown"/>
          <w:rFonts w:ascii="Open Sans" w:eastAsia="Times New Roman" w:hAnsi="Open Sans" w:cs="Times New Roman"/>
          <w:color w:val="000000"/>
          <w:sz w:val="23"/>
          <w:szCs w:val="23"/>
        </w:rPr>
      </w:pPr>
      <w:ins w:id="75" w:author="Unknown">
        <w:r w:rsidRPr="008B423A">
          <w:rPr>
            <w:rFonts w:ascii="Open Sans" w:eastAsia="Times New Roman" w:hAnsi="Open Sans" w:cs="Times New Roman"/>
            <w:i/>
            <w:iCs/>
            <w:color w:val="000000"/>
            <w:sz w:val="23"/>
            <w:szCs w:val="23"/>
            <w:bdr w:val="none" w:sz="0" w:space="0" w:color="auto" w:frame="1"/>
          </w:rPr>
          <w:t>Unuttum, elleri nasıldı annemin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Unuttum gözleri nasıldı bakarken.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Kuru ot kokusu getirsin rüzgar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Yağmur usulcacık yağarken.</w:t>
        </w:r>
      </w:ins>
    </w:p>
    <w:p w:rsidR="008B423A" w:rsidRPr="008B423A" w:rsidRDefault="008B423A" w:rsidP="00212BA7">
      <w:pPr>
        <w:spacing w:after="180" w:line="480" w:lineRule="auto"/>
        <w:textAlignment w:val="baseline"/>
        <w:outlineLvl w:val="2"/>
        <w:rPr>
          <w:ins w:id="76" w:author="Unknown"/>
          <w:rFonts w:ascii="Open Sans" w:eastAsia="Times New Roman" w:hAnsi="Open Sans" w:cs="Times New Roman"/>
          <w:b/>
          <w:bCs/>
          <w:color w:val="000000"/>
          <w:sz w:val="30"/>
          <w:szCs w:val="30"/>
        </w:rPr>
      </w:pPr>
      <w:ins w:id="77" w:author="Unknown">
        <w:r w:rsidRPr="008B423A">
          <w:rPr>
            <w:rFonts w:ascii="Open Sans" w:eastAsia="Times New Roman" w:hAnsi="Open Sans" w:cs="Times New Roman"/>
            <w:b/>
            <w:bCs/>
            <w:color w:val="000000"/>
            <w:sz w:val="30"/>
            <w:szCs w:val="30"/>
          </w:rPr>
          <w:lastRenderedPageBreak/>
          <w:t>8. Yahya Kemal Beyatlı, Ufuklar</w:t>
        </w:r>
      </w:ins>
    </w:p>
    <w:p w:rsidR="008B423A" w:rsidRPr="008B423A" w:rsidRDefault="008B423A" w:rsidP="00212BA7">
      <w:pPr>
        <w:spacing w:after="300" w:line="480" w:lineRule="auto"/>
        <w:jc w:val="center"/>
        <w:textAlignment w:val="baseline"/>
        <w:rPr>
          <w:ins w:id="78" w:author="Unknown"/>
          <w:rFonts w:ascii="Open Sans" w:eastAsia="Times New Roman" w:hAnsi="Open Sans" w:cs="Times New Roman"/>
          <w:color w:val="000000"/>
          <w:sz w:val="23"/>
          <w:szCs w:val="23"/>
        </w:rPr>
      </w:pPr>
      <w:r>
        <w:rPr>
          <w:rFonts w:ascii="Open Sans" w:eastAsia="Times New Roman" w:hAnsi="Open Sans" w:cs="Times New Roman"/>
          <w:noProof/>
          <w:color w:val="000000"/>
          <w:sz w:val="23"/>
          <w:szCs w:val="23"/>
        </w:rPr>
        <w:drawing>
          <wp:inline distT="0" distB="0" distL="0" distR="0" wp14:anchorId="5772034E" wp14:editId="4BF5AFDC">
            <wp:extent cx="4287520" cy="4287520"/>
            <wp:effectExtent l="0" t="0" r="0" b="0"/>
            <wp:docPr id="8" name="Picture 8" descr="Pino Daeni, Seaside Ret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no Daeni, Seaside Retre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7520" cy="4287520"/>
                    </a:xfrm>
                    <a:prstGeom prst="rect">
                      <a:avLst/>
                    </a:prstGeom>
                    <a:noFill/>
                    <a:ln>
                      <a:noFill/>
                    </a:ln>
                  </pic:spPr>
                </pic:pic>
              </a:graphicData>
            </a:graphic>
          </wp:inline>
        </w:drawing>
      </w:r>
    </w:p>
    <w:p w:rsidR="008B423A" w:rsidRPr="008B423A" w:rsidRDefault="008B423A" w:rsidP="00212BA7">
      <w:pPr>
        <w:spacing w:after="0" w:line="480" w:lineRule="auto"/>
        <w:jc w:val="center"/>
        <w:textAlignment w:val="baseline"/>
        <w:rPr>
          <w:ins w:id="79" w:author="Unknown"/>
          <w:rFonts w:ascii="Open Sans" w:eastAsia="Times New Roman" w:hAnsi="Open Sans" w:cs="Times New Roman"/>
          <w:color w:val="000000"/>
          <w:sz w:val="23"/>
          <w:szCs w:val="23"/>
        </w:rPr>
      </w:pPr>
      <w:ins w:id="80" w:author="Unknown">
        <w:r w:rsidRPr="008B423A">
          <w:rPr>
            <w:rFonts w:ascii="Open Sans" w:eastAsia="Times New Roman" w:hAnsi="Open Sans" w:cs="Times New Roman"/>
            <w:i/>
            <w:iCs/>
            <w:color w:val="000000"/>
            <w:sz w:val="23"/>
            <w:szCs w:val="23"/>
            <w:bdr w:val="none" w:sz="0" w:space="0" w:color="auto" w:frame="1"/>
          </w:rPr>
          <w:t>Pino Daeni, Seaside Retreat</w:t>
        </w:r>
      </w:ins>
    </w:p>
    <w:p w:rsidR="008B423A" w:rsidRPr="008B423A" w:rsidRDefault="008B423A" w:rsidP="00212BA7">
      <w:pPr>
        <w:spacing w:after="0" w:line="480" w:lineRule="auto"/>
        <w:textAlignment w:val="baseline"/>
        <w:rPr>
          <w:ins w:id="81" w:author="Unknown"/>
          <w:rFonts w:ascii="Open Sans" w:eastAsia="Times New Roman" w:hAnsi="Open Sans" w:cs="Times New Roman"/>
          <w:color w:val="000000"/>
          <w:sz w:val="23"/>
          <w:szCs w:val="23"/>
        </w:rPr>
      </w:pPr>
      <w:ins w:id="82" w:author="Unknown">
        <w:r w:rsidRPr="008B423A">
          <w:rPr>
            <w:rFonts w:ascii="Open Sans" w:eastAsia="Times New Roman" w:hAnsi="Open Sans" w:cs="Times New Roman"/>
            <w:i/>
            <w:iCs/>
            <w:color w:val="000000"/>
            <w:sz w:val="23"/>
            <w:szCs w:val="23"/>
            <w:bdr w:val="none" w:sz="0" w:space="0" w:color="auto" w:frame="1"/>
          </w:rPr>
          <w:t>Annemin naʹşını gördümdü;</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Bakıyorken bana sâbit ve donuk gözlerle.</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Acıdan çıldıracaktım.</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Aradan elli dokuz yıl geçti.</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Ah o sâbit bakış elʹan yaradır kalbimde.</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O yaşarken o semâvî, o gülümser gözler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Ne kadar engin ufuklardı bana;</w:t>
        </w:r>
      </w:ins>
    </w:p>
    <w:p w:rsidR="008B423A" w:rsidRPr="008B423A" w:rsidRDefault="008B423A" w:rsidP="00212BA7">
      <w:pPr>
        <w:spacing w:after="180" w:line="480" w:lineRule="auto"/>
        <w:textAlignment w:val="baseline"/>
        <w:outlineLvl w:val="2"/>
        <w:rPr>
          <w:ins w:id="83" w:author="Unknown"/>
          <w:rFonts w:ascii="Open Sans" w:eastAsia="Times New Roman" w:hAnsi="Open Sans" w:cs="Times New Roman"/>
          <w:b/>
          <w:bCs/>
          <w:color w:val="000000"/>
          <w:sz w:val="30"/>
          <w:szCs w:val="30"/>
        </w:rPr>
      </w:pPr>
      <w:ins w:id="84" w:author="Unknown">
        <w:r w:rsidRPr="008B423A">
          <w:rPr>
            <w:rFonts w:ascii="Open Sans" w:eastAsia="Times New Roman" w:hAnsi="Open Sans" w:cs="Times New Roman"/>
            <w:b/>
            <w:bCs/>
            <w:color w:val="000000"/>
            <w:sz w:val="30"/>
            <w:szCs w:val="30"/>
          </w:rPr>
          <w:t>9. Sezai Karakoç, Anneler ve Çocuklar</w:t>
        </w:r>
      </w:ins>
    </w:p>
    <w:p w:rsidR="008B423A" w:rsidRPr="008B423A" w:rsidRDefault="008B423A" w:rsidP="00212BA7">
      <w:pPr>
        <w:spacing w:after="300" w:line="480" w:lineRule="auto"/>
        <w:jc w:val="center"/>
        <w:textAlignment w:val="baseline"/>
        <w:rPr>
          <w:ins w:id="85" w:author="Unknown"/>
          <w:rFonts w:ascii="Open Sans" w:eastAsia="Times New Roman" w:hAnsi="Open Sans" w:cs="Times New Roman"/>
          <w:color w:val="000000"/>
          <w:sz w:val="23"/>
          <w:szCs w:val="23"/>
        </w:rPr>
      </w:pPr>
      <w:r>
        <w:rPr>
          <w:rFonts w:ascii="Open Sans" w:eastAsia="Times New Roman" w:hAnsi="Open Sans" w:cs="Times New Roman"/>
          <w:noProof/>
          <w:color w:val="000000"/>
          <w:sz w:val="23"/>
          <w:szCs w:val="23"/>
        </w:rPr>
        <w:lastRenderedPageBreak/>
        <w:drawing>
          <wp:inline distT="0" distB="0" distL="0" distR="0" wp14:anchorId="2B6873AC" wp14:editId="612A64C6">
            <wp:extent cx="5303520" cy="4287520"/>
            <wp:effectExtent l="0" t="0" r="0" b="0"/>
            <wp:docPr id="7" name="Picture 7" descr="Pino Daeni, Precious Mo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no Daeni, Precious Moment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03520" cy="4287520"/>
                    </a:xfrm>
                    <a:prstGeom prst="rect">
                      <a:avLst/>
                    </a:prstGeom>
                    <a:noFill/>
                    <a:ln>
                      <a:noFill/>
                    </a:ln>
                  </pic:spPr>
                </pic:pic>
              </a:graphicData>
            </a:graphic>
          </wp:inline>
        </w:drawing>
      </w:r>
    </w:p>
    <w:p w:rsidR="008B423A" w:rsidRPr="008B423A" w:rsidRDefault="008B423A" w:rsidP="00212BA7">
      <w:pPr>
        <w:spacing w:after="0" w:line="480" w:lineRule="auto"/>
        <w:jc w:val="center"/>
        <w:textAlignment w:val="baseline"/>
        <w:rPr>
          <w:ins w:id="86" w:author="Unknown"/>
          <w:rFonts w:ascii="Open Sans" w:eastAsia="Times New Roman" w:hAnsi="Open Sans" w:cs="Times New Roman"/>
          <w:color w:val="000000"/>
          <w:sz w:val="23"/>
          <w:szCs w:val="23"/>
        </w:rPr>
      </w:pPr>
      <w:ins w:id="87" w:author="Unknown">
        <w:r w:rsidRPr="008B423A">
          <w:rPr>
            <w:rFonts w:ascii="Open Sans" w:eastAsia="Times New Roman" w:hAnsi="Open Sans" w:cs="Times New Roman"/>
            <w:i/>
            <w:iCs/>
            <w:color w:val="000000"/>
            <w:sz w:val="23"/>
            <w:szCs w:val="23"/>
            <w:bdr w:val="none" w:sz="0" w:space="0" w:color="auto" w:frame="1"/>
          </w:rPr>
          <w:t>Pino Daeni, Precious Moments</w:t>
        </w:r>
      </w:ins>
    </w:p>
    <w:p w:rsidR="008B423A" w:rsidRPr="008B423A" w:rsidRDefault="008B423A" w:rsidP="00212BA7">
      <w:pPr>
        <w:spacing w:after="0" w:line="480" w:lineRule="auto"/>
        <w:textAlignment w:val="baseline"/>
        <w:rPr>
          <w:ins w:id="88" w:author="Unknown"/>
          <w:rFonts w:ascii="Open Sans" w:eastAsia="Times New Roman" w:hAnsi="Open Sans" w:cs="Times New Roman"/>
          <w:color w:val="000000"/>
          <w:sz w:val="23"/>
          <w:szCs w:val="23"/>
        </w:rPr>
      </w:pPr>
      <w:ins w:id="89" w:author="Unknown">
        <w:r w:rsidRPr="008B423A">
          <w:rPr>
            <w:rFonts w:ascii="Open Sans" w:eastAsia="Times New Roman" w:hAnsi="Open Sans" w:cs="Times New Roman"/>
            <w:i/>
            <w:iCs/>
            <w:color w:val="000000"/>
            <w:sz w:val="23"/>
            <w:szCs w:val="23"/>
            <w:bdr w:val="none" w:sz="0" w:space="0" w:color="auto" w:frame="1"/>
          </w:rPr>
          <w:t>Anne öldü mü çocuk</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Bahçenin en yalnız köşesinde</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Elinde siyah bir çubuk</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Ağzında küçük bir leke</w:t>
        </w:r>
      </w:ins>
    </w:p>
    <w:p w:rsidR="008B423A" w:rsidRPr="008B423A" w:rsidRDefault="008B423A" w:rsidP="00212BA7">
      <w:pPr>
        <w:spacing w:after="0" w:line="480" w:lineRule="auto"/>
        <w:textAlignment w:val="baseline"/>
        <w:rPr>
          <w:ins w:id="90" w:author="Unknown"/>
          <w:rFonts w:ascii="Open Sans" w:eastAsia="Times New Roman" w:hAnsi="Open Sans" w:cs="Times New Roman"/>
          <w:color w:val="000000"/>
          <w:sz w:val="23"/>
          <w:szCs w:val="23"/>
        </w:rPr>
      </w:pPr>
      <w:ins w:id="91" w:author="Unknown">
        <w:r w:rsidRPr="008B423A">
          <w:rPr>
            <w:rFonts w:ascii="Open Sans" w:eastAsia="Times New Roman" w:hAnsi="Open Sans" w:cs="Times New Roman"/>
            <w:i/>
            <w:iCs/>
            <w:color w:val="000000"/>
            <w:sz w:val="23"/>
            <w:szCs w:val="23"/>
            <w:bdr w:val="none" w:sz="0" w:space="0" w:color="auto" w:frame="1"/>
          </w:rPr>
          <w:t>Çocuk öldü mü güneş</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Simsiyah görünüyor gözüne</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Elinde bir ip nereye</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Bilmez bağlayacağını anne</w:t>
        </w:r>
      </w:ins>
    </w:p>
    <w:p w:rsidR="008B423A" w:rsidRPr="008B423A" w:rsidRDefault="008B423A" w:rsidP="00212BA7">
      <w:pPr>
        <w:spacing w:after="0" w:line="480" w:lineRule="auto"/>
        <w:textAlignment w:val="baseline"/>
        <w:rPr>
          <w:ins w:id="92" w:author="Unknown"/>
          <w:rFonts w:ascii="Open Sans" w:eastAsia="Times New Roman" w:hAnsi="Open Sans" w:cs="Times New Roman"/>
          <w:color w:val="000000"/>
          <w:sz w:val="23"/>
          <w:szCs w:val="23"/>
        </w:rPr>
      </w:pPr>
      <w:ins w:id="93" w:author="Unknown">
        <w:r w:rsidRPr="008B423A">
          <w:rPr>
            <w:rFonts w:ascii="Open Sans" w:eastAsia="Times New Roman" w:hAnsi="Open Sans" w:cs="Times New Roman"/>
            <w:i/>
            <w:iCs/>
            <w:color w:val="000000"/>
            <w:sz w:val="23"/>
            <w:szCs w:val="23"/>
            <w:bdr w:val="none" w:sz="0" w:space="0" w:color="auto" w:frame="1"/>
          </w:rPr>
          <w:t>Kaçar herkesten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Durmaz bir yerde</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Anne ölünce çocuk</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Çocuk ölünce anne</w:t>
        </w:r>
      </w:ins>
    </w:p>
    <w:p w:rsidR="008B423A" w:rsidRPr="008B423A" w:rsidRDefault="008B423A" w:rsidP="00212BA7">
      <w:pPr>
        <w:spacing w:after="180" w:line="480" w:lineRule="auto"/>
        <w:textAlignment w:val="baseline"/>
        <w:outlineLvl w:val="2"/>
        <w:rPr>
          <w:ins w:id="94" w:author="Unknown"/>
          <w:rFonts w:ascii="Open Sans" w:eastAsia="Times New Roman" w:hAnsi="Open Sans" w:cs="Times New Roman"/>
          <w:b/>
          <w:bCs/>
          <w:color w:val="000000"/>
          <w:sz w:val="30"/>
          <w:szCs w:val="30"/>
        </w:rPr>
      </w:pPr>
      <w:ins w:id="95" w:author="Unknown">
        <w:r w:rsidRPr="008B423A">
          <w:rPr>
            <w:rFonts w:ascii="Open Sans" w:eastAsia="Times New Roman" w:hAnsi="Open Sans" w:cs="Times New Roman"/>
            <w:b/>
            <w:bCs/>
            <w:color w:val="000000"/>
            <w:sz w:val="30"/>
            <w:szCs w:val="30"/>
          </w:rPr>
          <w:lastRenderedPageBreak/>
          <w:t>10. Ahmet Erhan, Oğul</w:t>
        </w:r>
      </w:ins>
    </w:p>
    <w:p w:rsidR="008B423A" w:rsidRPr="008B423A" w:rsidRDefault="008B423A" w:rsidP="00212BA7">
      <w:pPr>
        <w:spacing w:after="300" w:line="480" w:lineRule="auto"/>
        <w:jc w:val="center"/>
        <w:textAlignment w:val="baseline"/>
        <w:rPr>
          <w:ins w:id="96" w:author="Unknown"/>
          <w:rFonts w:ascii="Open Sans" w:eastAsia="Times New Roman" w:hAnsi="Open Sans" w:cs="Times New Roman"/>
          <w:color w:val="000000"/>
          <w:sz w:val="23"/>
          <w:szCs w:val="23"/>
        </w:rPr>
      </w:pPr>
      <w:r>
        <w:rPr>
          <w:rFonts w:ascii="Open Sans" w:eastAsia="Times New Roman" w:hAnsi="Open Sans" w:cs="Times New Roman"/>
          <w:noProof/>
          <w:color w:val="000000"/>
          <w:sz w:val="23"/>
          <w:szCs w:val="23"/>
        </w:rPr>
        <w:drawing>
          <wp:inline distT="0" distB="0" distL="0" distR="0" wp14:anchorId="3268F139" wp14:editId="7EFAE3C1">
            <wp:extent cx="3217545" cy="4287520"/>
            <wp:effectExtent l="0" t="0" r="0" b="0"/>
            <wp:docPr id="6" name="Picture 6" descr="Pino Daeni - A Day At The 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no Daeni - A Day At The Beac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17545" cy="4287520"/>
                    </a:xfrm>
                    <a:prstGeom prst="rect">
                      <a:avLst/>
                    </a:prstGeom>
                    <a:noFill/>
                    <a:ln>
                      <a:noFill/>
                    </a:ln>
                  </pic:spPr>
                </pic:pic>
              </a:graphicData>
            </a:graphic>
          </wp:inline>
        </w:drawing>
      </w:r>
    </w:p>
    <w:p w:rsidR="008B423A" w:rsidRPr="008B423A" w:rsidRDefault="008B423A" w:rsidP="00212BA7">
      <w:pPr>
        <w:spacing w:after="0" w:line="480" w:lineRule="auto"/>
        <w:jc w:val="center"/>
        <w:textAlignment w:val="baseline"/>
        <w:rPr>
          <w:ins w:id="97" w:author="Unknown"/>
          <w:rFonts w:ascii="Open Sans" w:eastAsia="Times New Roman" w:hAnsi="Open Sans" w:cs="Times New Roman"/>
          <w:color w:val="000000"/>
          <w:sz w:val="23"/>
          <w:szCs w:val="23"/>
        </w:rPr>
      </w:pPr>
      <w:ins w:id="98" w:author="Unknown">
        <w:r w:rsidRPr="008B423A">
          <w:rPr>
            <w:rFonts w:ascii="Open Sans" w:eastAsia="Times New Roman" w:hAnsi="Open Sans" w:cs="Times New Roman"/>
            <w:i/>
            <w:iCs/>
            <w:color w:val="000000"/>
            <w:sz w:val="23"/>
            <w:szCs w:val="23"/>
            <w:bdr w:val="none" w:sz="0" w:space="0" w:color="auto" w:frame="1"/>
          </w:rPr>
          <w:t>Pino Daeni, A Day At The Beach</w:t>
        </w:r>
      </w:ins>
    </w:p>
    <w:p w:rsidR="008B423A" w:rsidRPr="008B423A" w:rsidRDefault="008B423A" w:rsidP="00212BA7">
      <w:pPr>
        <w:spacing w:after="0" w:line="480" w:lineRule="auto"/>
        <w:textAlignment w:val="baseline"/>
        <w:rPr>
          <w:ins w:id="99" w:author="Unknown"/>
          <w:rFonts w:ascii="Open Sans" w:eastAsia="Times New Roman" w:hAnsi="Open Sans" w:cs="Times New Roman"/>
          <w:color w:val="000000"/>
          <w:sz w:val="23"/>
          <w:szCs w:val="23"/>
        </w:rPr>
      </w:pPr>
      <w:ins w:id="100" w:author="Unknown">
        <w:r w:rsidRPr="008B423A">
          <w:rPr>
            <w:rFonts w:ascii="Open Sans" w:eastAsia="Times New Roman" w:hAnsi="Open Sans" w:cs="Times New Roman"/>
            <w:i/>
            <w:iCs/>
            <w:color w:val="000000"/>
            <w:sz w:val="23"/>
            <w:szCs w:val="23"/>
            <w:bdr w:val="none" w:sz="0" w:space="0" w:color="auto" w:frame="1"/>
          </w:rPr>
          <w:t>Anne ben geldim, üstüm başım</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Uzak yolların tozlarıyla perişan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Çoktan paralandı ördüğün kazak</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Üzerinde yeşil nakışlar olan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Anne ben geldim, yoruldum artık</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Her yol ağzında kendime rastlamaktan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Hep acılı, sarhoş ve sarsak</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Şiirler çırpıştıran bi adam</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Kurumuş kuyunun suyu, incirin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sütü çoktan çekilmiş</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lastRenderedPageBreak/>
          <w:t>Bir zamanlar dünya sandığım bahçeyi</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Ayrık otları, dikenler bürümüş</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Kapıdaki çıngırak kararmış nemden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At nalı ve sarımsak duruyor ama</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Oğlum, mektup yaz diyen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Sesin hala kulaklarımda</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Anne ben geldim, ağdaki balık</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Bardaktaki su kadar umarsızım</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Dizlerin duruyor mu başımı koyacak?</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Anne ben geldim, oğlun, hayırsızın…</w:t>
        </w:r>
      </w:ins>
    </w:p>
    <w:p w:rsidR="008B423A" w:rsidRPr="008B423A" w:rsidRDefault="008B423A" w:rsidP="00212BA7">
      <w:pPr>
        <w:spacing w:after="180" w:line="480" w:lineRule="auto"/>
        <w:textAlignment w:val="baseline"/>
        <w:outlineLvl w:val="2"/>
        <w:rPr>
          <w:ins w:id="101" w:author="Unknown"/>
          <w:rFonts w:ascii="Open Sans" w:eastAsia="Times New Roman" w:hAnsi="Open Sans" w:cs="Times New Roman"/>
          <w:b/>
          <w:bCs/>
          <w:color w:val="000000"/>
          <w:sz w:val="30"/>
          <w:szCs w:val="30"/>
        </w:rPr>
      </w:pPr>
      <w:ins w:id="102" w:author="Unknown">
        <w:r w:rsidRPr="008B423A">
          <w:rPr>
            <w:rFonts w:ascii="Open Sans" w:eastAsia="Times New Roman" w:hAnsi="Open Sans" w:cs="Times New Roman"/>
            <w:b/>
            <w:bCs/>
            <w:color w:val="000000"/>
            <w:sz w:val="30"/>
            <w:szCs w:val="30"/>
          </w:rPr>
          <w:t>11. Gülten Akın, Eksik Şiir</w:t>
        </w:r>
      </w:ins>
    </w:p>
    <w:p w:rsidR="008B423A" w:rsidRPr="008B423A" w:rsidRDefault="008B423A" w:rsidP="00212BA7">
      <w:pPr>
        <w:spacing w:after="300" w:line="480" w:lineRule="auto"/>
        <w:jc w:val="center"/>
        <w:textAlignment w:val="baseline"/>
        <w:rPr>
          <w:ins w:id="103" w:author="Unknown"/>
          <w:rFonts w:ascii="Open Sans" w:eastAsia="Times New Roman" w:hAnsi="Open Sans" w:cs="Times New Roman"/>
          <w:color w:val="000000"/>
          <w:sz w:val="23"/>
          <w:szCs w:val="23"/>
        </w:rPr>
      </w:pPr>
      <w:r>
        <w:rPr>
          <w:rFonts w:ascii="Open Sans" w:eastAsia="Times New Roman" w:hAnsi="Open Sans" w:cs="Times New Roman"/>
          <w:noProof/>
          <w:color w:val="000000"/>
          <w:sz w:val="23"/>
          <w:szCs w:val="23"/>
        </w:rPr>
        <w:drawing>
          <wp:inline distT="0" distB="0" distL="0" distR="0" wp14:anchorId="7A007153" wp14:editId="7E0873E9">
            <wp:extent cx="3210560" cy="4287520"/>
            <wp:effectExtent l="0" t="0" r="0" b="0"/>
            <wp:docPr id="5" name="Picture 5" descr="Pino Daeni, Waiting On The Balc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no Daeni, Waiting On The Balcon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10560" cy="4287520"/>
                    </a:xfrm>
                    <a:prstGeom prst="rect">
                      <a:avLst/>
                    </a:prstGeom>
                    <a:noFill/>
                    <a:ln>
                      <a:noFill/>
                    </a:ln>
                  </pic:spPr>
                </pic:pic>
              </a:graphicData>
            </a:graphic>
          </wp:inline>
        </w:drawing>
      </w:r>
    </w:p>
    <w:p w:rsidR="008B423A" w:rsidRPr="008B423A" w:rsidRDefault="008B423A" w:rsidP="00212BA7">
      <w:pPr>
        <w:spacing w:after="0" w:line="480" w:lineRule="auto"/>
        <w:jc w:val="center"/>
        <w:textAlignment w:val="baseline"/>
        <w:rPr>
          <w:ins w:id="104" w:author="Unknown"/>
          <w:rFonts w:ascii="Open Sans" w:eastAsia="Times New Roman" w:hAnsi="Open Sans" w:cs="Times New Roman"/>
          <w:color w:val="000000"/>
          <w:sz w:val="23"/>
          <w:szCs w:val="23"/>
        </w:rPr>
      </w:pPr>
      <w:ins w:id="105" w:author="Unknown">
        <w:r w:rsidRPr="008B423A">
          <w:rPr>
            <w:rFonts w:ascii="Open Sans" w:eastAsia="Times New Roman" w:hAnsi="Open Sans" w:cs="Times New Roman"/>
            <w:i/>
            <w:iCs/>
            <w:color w:val="000000"/>
            <w:sz w:val="23"/>
            <w:szCs w:val="23"/>
            <w:bdr w:val="none" w:sz="0" w:space="0" w:color="auto" w:frame="1"/>
          </w:rPr>
          <w:t>Pino Daeni, Waiting On The Balcony</w:t>
        </w:r>
      </w:ins>
    </w:p>
    <w:p w:rsidR="008B423A" w:rsidRPr="008B423A" w:rsidRDefault="008B423A" w:rsidP="00212BA7">
      <w:pPr>
        <w:spacing w:after="0" w:line="480" w:lineRule="auto"/>
        <w:textAlignment w:val="baseline"/>
        <w:rPr>
          <w:ins w:id="106" w:author="Unknown"/>
          <w:rFonts w:ascii="Open Sans" w:eastAsia="Times New Roman" w:hAnsi="Open Sans" w:cs="Times New Roman"/>
          <w:color w:val="000000"/>
          <w:sz w:val="23"/>
          <w:szCs w:val="23"/>
        </w:rPr>
      </w:pPr>
      <w:ins w:id="107" w:author="Unknown">
        <w:r w:rsidRPr="008B423A">
          <w:rPr>
            <w:rFonts w:ascii="Open Sans" w:eastAsia="Times New Roman" w:hAnsi="Open Sans" w:cs="Times New Roman"/>
            <w:i/>
            <w:iCs/>
            <w:color w:val="000000"/>
            <w:sz w:val="23"/>
            <w:szCs w:val="23"/>
            <w:bdr w:val="none" w:sz="0" w:space="0" w:color="auto" w:frame="1"/>
          </w:rPr>
          <w:lastRenderedPageBreak/>
          <w:t>Çorbasını büyüleyen biridir anneler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Hasta yatağımızda</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Elleri yüzleri hoş kokar</w:t>
        </w:r>
      </w:ins>
    </w:p>
    <w:p w:rsidR="008B423A" w:rsidRPr="008B423A" w:rsidRDefault="008B423A" w:rsidP="00212BA7">
      <w:pPr>
        <w:spacing w:after="180" w:line="480" w:lineRule="auto"/>
        <w:textAlignment w:val="baseline"/>
        <w:outlineLvl w:val="2"/>
        <w:rPr>
          <w:ins w:id="108" w:author="Unknown"/>
          <w:rFonts w:ascii="Open Sans" w:eastAsia="Times New Roman" w:hAnsi="Open Sans" w:cs="Times New Roman"/>
          <w:b/>
          <w:bCs/>
          <w:color w:val="000000"/>
          <w:sz w:val="30"/>
          <w:szCs w:val="30"/>
        </w:rPr>
      </w:pPr>
      <w:ins w:id="109" w:author="Unknown">
        <w:r w:rsidRPr="008B423A">
          <w:rPr>
            <w:rFonts w:ascii="Open Sans" w:eastAsia="Times New Roman" w:hAnsi="Open Sans" w:cs="Times New Roman"/>
            <w:b/>
            <w:bCs/>
            <w:color w:val="000000"/>
            <w:sz w:val="30"/>
            <w:szCs w:val="30"/>
          </w:rPr>
          <w:t>12. Ceyhun Atuf Kansu, Uyuyan Güzel Anneye</w:t>
        </w:r>
      </w:ins>
    </w:p>
    <w:p w:rsidR="008B423A" w:rsidRPr="008B423A" w:rsidRDefault="008B423A" w:rsidP="00212BA7">
      <w:pPr>
        <w:spacing w:after="300" w:line="480" w:lineRule="auto"/>
        <w:jc w:val="center"/>
        <w:textAlignment w:val="baseline"/>
        <w:rPr>
          <w:ins w:id="110" w:author="Unknown"/>
          <w:rFonts w:ascii="Open Sans" w:eastAsia="Times New Roman" w:hAnsi="Open Sans" w:cs="Times New Roman"/>
          <w:color w:val="000000"/>
          <w:sz w:val="23"/>
          <w:szCs w:val="23"/>
        </w:rPr>
      </w:pPr>
      <w:r>
        <w:rPr>
          <w:rFonts w:ascii="Open Sans" w:eastAsia="Times New Roman" w:hAnsi="Open Sans" w:cs="Times New Roman"/>
          <w:noProof/>
          <w:color w:val="000000"/>
          <w:sz w:val="23"/>
          <w:szCs w:val="23"/>
        </w:rPr>
        <w:drawing>
          <wp:inline distT="0" distB="0" distL="0" distR="0" wp14:anchorId="2553AE1A" wp14:editId="164AEA0C">
            <wp:extent cx="3562985" cy="4287520"/>
            <wp:effectExtent l="0" t="0" r="0" b="0"/>
            <wp:docPr id="4" name="Picture 4" descr="Pino Daeni, Thinking of 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no Daeni, Thinking of You"/>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2985" cy="4287520"/>
                    </a:xfrm>
                    <a:prstGeom prst="rect">
                      <a:avLst/>
                    </a:prstGeom>
                    <a:noFill/>
                    <a:ln>
                      <a:noFill/>
                    </a:ln>
                  </pic:spPr>
                </pic:pic>
              </a:graphicData>
            </a:graphic>
          </wp:inline>
        </w:drawing>
      </w:r>
    </w:p>
    <w:p w:rsidR="008B423A" w:rsidRPr="008B423A" w:rsidRDefault="008B423A" w:rsidP="00212BA7">
      <w:pPr>
        <w:spacing w:after="0" w:line="480" w:lineRule="auto"/>
        <w:jc w:val="center"/>
        <w:textAlignment w:val="baseline"/>
        <w:rPr>
          <w:ins w:id="111" w:author="Unknown"/>
          <w:rFonts w:ascii="Open Sans" w:eastAsia="Times New Roman" w:hAnsi="Open Sans" w:cs="Times New Roman"/>
          <w:color w:val="000000"/>
          <w:sz w:val="23"/>
          <w:szCs w:val="23"/>
        </w:rPr>
      </w:pPr>
      <w:ins w:id="112" w:author="Unknown">
        <w:r w:rsidRPr="008B423A">
          <w:rPr>
            <w:rFonts w:ascii="Open Sans" w:eastAsia="Times New Roman" w:hAnsi="Open Sans" w:cs="Times New Roman"/>
            <w:i/>
            <w:iCs/>
            <w:color w:val="000000"/>
            <w:sz w:val="23"/>
            <w:szCs w:val="23"/>
            <w:bdr w:val="none" w:sz="0" w:space="0" w:color="auto" w:frame="1"/>
          </w:rPr>
          <w:t>Pino Daeni, Thinking of You</w:t>
        </w:r>
      </w:ins>
    </w:p>
    <w:p w:rsidR="008B423A" w:rsidRPr="008B423A" w:rsidRDefault="008B423A" w:rsidP="00212BA7">
      <w:pPr>
        <w:spacing w:after="0" w:line="480" w:lineRule="auto"/>
        <w:textAlignment w:val="baseline"/>
        <w:rPr>
          <w:ins w:id="113" w:author="Unknown"/>
          <w:rFonts w:ascii="Open Sans" w:eastAsia="Times New Roman" w:hAnsi="Open Sans" w:cs="Times New Roman"/>
          <w:color w:val="000000"/>
          <w:sz w:val="23"/>
          <w:szCs w:val="23"/>
        </w:rPr>
      </w:pPr>
      <w:ins w:id="114" w:author="Unknown">
        <w:r w:rsidRPr="008B423A">
          <w:rPr>
            <w:rFonts w:ascii="Open Sans" w:eastAsia="Times New Roman" w:hAnsi="Open Sans" w:cs="Times New Roman"/>
            <w:i/>
            <w:iCs/>
            <w:color w:val="000000"/>
            <w:sz w:val="23"/>
            <w:szCs w:val="23"/>
            <w:bdr w:val="none" w:sz="0" w:space="0" w:color="auto" w:frame="1"/>
          </w:rPr>
          <w:t>Anne, bahar geliyor uyansana</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Çık altın eşikte bekle beni,</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En güzel tılsımları buldum sana</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Koklayabilmek için nefesini.</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Yeni açmış şu erik hatırlatır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Bana ağaçları çok sevdiğimi,</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Sevginle mi ıslanmış şu sonsuz kır,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lastRenderedPageBreak/>
          <w:t>O kara bırakmışsın gözlerini.</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Gül güzel annem benim, benim rüyam</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İçimden çiçekli bir yol var sana,</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Senin yerine biraz ben uyusam</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Anne bahar geliyor uyansana.</w:t>
        </w:r>
      </w:ins>
    </w:p>
    <w:p w:rsidR="008B423A" w:rsidRPr="008B423A" w:rsidRDefault="008B423A" w:rsidP="00212BA7">
      <w:pPr>
        <w:spacing w:after="180" w:line="480" w:lineRule="auto"/>
        <w:textAlignment w:val="baseline"/>
        <w:outlineLvl w:val="2"/>
        <w:rPr>
          <w:ins w:id="115" w:author="Unknown"/>
          <w:rFonts w:ascii="Open Sans" w:eastAsia="Times New Roman" w:hAnsi="Open Sans" w:cs="Times New Roman"/>
          <w:b/>
          <w:bCs/>
          <w:color w:val="000000"/>
          <w:sz w:val="30"/>
          <w:szCs w:val="30"/>
        </w:rPr>
      </w:pPr>
      <w:ins w:id="116" w:author="Unknown">
        <w:r w:rsidRPr="008B423A">
          <w:rPr>
            <w:rFonts w:ascii="Open Sans" w:eastAsia="Times New Roman" w:hAnsi="Open Sans" w:cs="Times New Roman"/>
            <w:b/>
            <w:bCs/>
            <w:color w:val="000000"/>
            <w:sz w:val="30"/>
            <w:szCs w:val="30"/>
          </w:rPr>
          <w:t>13. Nazım Hikmet, Seni Düşünürüm</w:t>
        </w:r>
      </w:ins>
    </w:p>
    <w:p w:rsidR="008B423A" w:rsidRPr="008B423A" w:rsidRDefault="008B423A" w:rsidP="00212BA7">
      <w:pPr>
        <w:spacing w:after="300" w:line="480" w:lineRule="auto"/>
        <w:jc w:val="center"/>
        <w:textAlignment w:val="baseline"/>
        <w:rPr>
          <w:ins w:id="117" w:author="Unknown"/>
          <w:rFonts w:ascii="Open Sans" w:eastAsia="Times New Roman" w:hAnsi="Open Sans" w:cs="Times New Roman"/>
          <w:color w:val="000000"/>
          <w:sz w:val="23"/>
          <w:szCs w:val="23"/>
        </w:rPr>
      </w:pPr>
      <w:r>
        <w:rPr>
          <w:rFonts w:ascii="Open Sans" w:eastAsia="Times New Roman" w:hAnsi="Open Sans" w:cs="Times New Roman"/>
          <w:noProof/>
          <w:color w:val="000000"/>
          <w:sz w:val="23"/>
          <w:szCs w:val="23"/>
        </w:rPr>
        <w:drawing>
          <wp:inline distT="0" distB="0" distL="0" distR="0" wp14:anchorId="53019697" wp14:editId="7EFAFC96">
            <wp:extent cx="2844800" cy="4287520"/>
            <wp:effectExtent l="0" t="0" r="0" b="0"/>
            <wp:docPr id="3" name="Picture 3" descr="Pino Daeni, Seaside 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no Daeni, Seaside Wal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44800" cy="4287520"/>
                    </a:xfrm>
                    <a:prstGeom prst="rect">
                      <a:avLst/>
                    </a:prstGeom>
                    <a:noFill/>
                    <a:ln>
                      <a:noFill/>
                    </a:ln>
                  </pic:spPr>
                </pic:pic>
              </a:graphicData>
            </a:graphic>
          </wp:inline>
        </w:drawing>
      </w:r>
    </w:p>
    <w:p w:rsidR="008B423A" w:rsidRPr="008B423A" w:rsidRDefault="008B423A" w:rsidP="00212BA7">
      <w:pPr>
        <w:spacing w:after="0" w:line="480" w:lineRule="auto"/>
        <w:jc w:val="center"/>
        <w:textAlignment w:val="baseline"/>
        <w:rPr>
          <w:ins w:id="118" w:author="Unknown"/>
          <w:rFonts w:ascii="Open Sans" w:eastAsia="Times New Roman" w:hAnsi="Open Sans" w:cs="Times New Roman"/>
          <w:color w:val="000000"/>
          <w:sz w:val="23"/>
          <w:szCs w:val="23"/>
        </w:rPr>
      </w:pPr>
      <w:ins w:id="119" w:author="Unknown">
        <w:r w:rsidRPr="008B423A">
          <w:rPr>
            <w:rFonts w:ascii="Open Sans" w:eastAsia="Times New Roman" w:hAnsi="Open Sans" w:cs="Times New Roman"/>
            <w:i/>
            <w:iCs/>
            <w:color w:val="000000"/>
            <w:sz w:val="23"/>
            <w:szCs w:val="23"/>
            <w:bdr w:val="none" w:sz="0" w:space="0" w:color="auto" w:frame="1"/>
          </w:rPr>
          <w:t>Pino Daeni, Seaside Walk</w:t>
        </w:r>
      </w:ins>
    </w:p>
    <w:p w:rsidR="008B423A" w:rsidRPr="008B423A" w:rsidRDefault="008B423A" w:rsidP="00212BA7">
      <w:pPr>
        <w:spacing w:after="0" w:line="480" w:lineRule="auto"/>
        <w:textAlignment w:val="baseline"/>
        <w:rPr>
          <w:ins w:id="120" w:author="Unknown"/>
          <w:rFonts w:ascii="Open Sans" w:eastAsia="Times New Roman" w:hAnsi="Open Sans" w:cs="Times New Roman"/>
          <w:color w:val="000000"/>
          <w:sz w:val="23"/>
          <w:szCs w:val="23"/>
        </w:rPr>
      </w:pPr>
      <w:ins w:id="121" w:author="Unknown">
        <w:r w:rsidRPr="008B423A">
          <w:rPr>
            <w:rFonts w:ascii="Open Sans" w:eastAsia="Times New Roman" w:hAnsi="Open Sans" w:cs="Times New Roman"/>
            <w:i/>
            <w:iCs/>
            <w:color w:val="000000"/>
            <w:sz w:val="23"/>
            <w:szCs w:val="23"/>
            <w:bdr w:val="none" w:sz="0" w:space="0" w:color="auto" w:frame="1"/>
          </w:rPr>
          <w:t>Seni düşünürüm</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anamın kokusu gelir burnuma</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dünya güzeli anamın.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Binmişim atlıkarıncasına içimdeki bayramın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fır dönersin eteklerinle saçların uçuşur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lastRenderedPageBreak/>
          <w:t>bir yitirip bir bulurum al al olmuş yüzünü.</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7 Temmuz 1959</w:t>
        </w:r>
      </w:ins>
    </w:p>
    <w:p w:rsidR="008B423A" w:rsidRPr="008B423A" w:rsidRDefault="008B423A" w:rsidP="00212BA7">
      <w:pPr>
        <w:spacing w:after="180" w:line="480" w:lineRule="auto"/>
        <w:textAlignment w:val="baseline"/>
        <w:outlineLvl w:val="2"/>
        <w:rPr>
          <w:ins w:id="122" w:author="Unknown"/>
          <w:rFonts w:ascii="Open Sans" w:eastAsia="Times New Roman" w:hAnsi="Open Sans" w:cs="Times New Roman"/>
          <w:b/>
          <w:bCs/>
          <w:color w:val="000000"/>
          <w:sz w:val="30"/>
          <w:szCs w:val="30"/>
        </w:rPr>
      </w:pPr>
      <w:ins w:id="123" w:author="Unknown">
        <w:r w:rsidRPr="008B423A">
          <w:rPr>
            <w:rFonts w:ascii="Open Sans" w:eastAsia="Times New Roman" w:hAnsi="Open Sans" w:cs="Times New Roman"/>
            <w:b/>
            <w:bCs/>
            <w:color w:val="000000"/>
            <w:sz w:val="30"/>
            <w:szCs w:val="30"/>
          </w:rPr>
          <w:t>14. Orhan Veli Kanık, Rüya</w:t>
        </w:r>
      </w:ins>
    </w:p>
    <w:p w:rsidR="008B423A" w:rsidRPr="008B423A" w:rsidRDefault="008B423A" w:rsidP="00212BA7">
      <w:pPr>
        <w:spacing w:after="300" w:line="480" w:lineRule="auto"/>
        <w:jc w:val="center"/>
        <w:textAlignment w:val="baseline"/>
        <w:rPr>
          <w:ins w:id="124" w:author="Unknown"/>
          <w:rFonts w:ascii="Open Sans" w:eastAsia="Times New Roman" w:hAnsi="Open Sans" w:cs="Times New Roman"/>
          <w:color w:val="000000"/>
          <w:sz w:val="23"/>
          <w:szCs w:val="23"/>
        </w:rPr>
      </w:pPr>
      <w:r>
        <w:rPr>
          <w:rFonts w:ascii="Open Sans" w:eastAsia="Times New Roman" w:hAnsi="Open Sans" w:cs="Times New Roman"/>
          <w:noProof/>
          <w:color w:val="000000"/>
          <w:sz w:val="23"/>
          <w:szCs w:val="23"/>
        </w:rPr>
        <w:drawing>
          <wp:inline distT="0" distB="0" distL="0" distR="0" wp14:anchorId="7DB90F9C" wp14:editId="3F98BCF2">
            <wp:extent cx="5188585" cy="4287520"/>
            <wp:effectExtent l="0" t="0" r="0" b="0"/>
            <wp:docPr id="2" name="Picture 2" descr="Pino Daeni, Reflections Of The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ino Daeni, Reflections Of The Hear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88585" cy="4287520"/>
                    </a:xfrm>
                    <a:prstGeom prst="rect">
                      <a:avLst/>
                    </a:prstGeom>
                    <a:noFill/>
                    <a:ln>
                      <a:noFill/>
                    </a:ln>
                  </pic:spPr>
                </pic:pic>
              </a:graphicData>
            </a:graphic>
          </wp:inline>
        </w:drawing>
      </w:r>
    </w:p>
    <w:p w:rsidR="008B423A" w:rsidRPr="008B423A" w:rsidRDefault="008B423A" w:rsidP="00212BA7">
      <w:pPr>
        <w:spacing w:after="0" w:line="480" w:lineRule="auto"/>
        <w:jc w:val="center"/>
        <w:textAlignment w:val="baseline"/>
        <w:rPr>
          <w:ins w:id="125" w:author="Unknown"/>
          <w:rFonts w:ascii="Open Sans" w:eastAsia="Times New Roman" w:hAnsi="Open Sans" w:cs="Times New Roman"/>
          <w:color w:val="000000"/>
          <w:sz w:val="23"/>
          <w:szCs w:val="23"/>
        </w:rPr>
      </w:pPr>
      <w:ins w:id="126" w:author="Unknown">
        <w:r w:rsidRPr="008B423A">
          <w:rPr>
            <w:rFonts w:ascii="Open Sans" w:eastAsia="Times New Roman" w:hAnsi="Open Sans" w:cs="Times New Roman"/>
            <w:i/>
            <w:iCs/>
            <w:color w:val="000000"/>
            <w:sz w:val="23"/>
            <w:szCs w:val="23"/>
            <w:bdr w:val="none" w:sz="0" w:space="0" w:color="auto" w:frame="1"/>
          </w:rPr>
          <w:t>Pino Daeni, Reflections Of The Heart</w:t>
        </w:r>
      </w:ins>
    </w:p>
    <w:p w:rsidR="008B423A" w:rsidRPr="008B423A" w:rsidRDefault="008B423A" w:rsidP="00212BA7">
      <w:pPr>
        <w:spacing w:after="0" w:line="480" w:lineRule="auto"/>
        <w:textAlignment w:val="baseline"/>
        <w:rPr>
          <w:ins w:id="127" w:author="Unknown"/>
          <w:rFonts w:ascii="Open Sans" w:eastAsia="Times New Roman" w:hAnsi="Open Sans" w:cs="Times New Roman"/>
          <w:color w:val="000000"/>
          <w:sz w:val="23"/>
          <w:szCs w:val="23"/>
        </w:rPr>
      </w:pPr>
      <w:ins w:id="128" w:author="Unknown">
        <w:r w:rsidRPr="008B423A">
          <w:rPr>
            <w:rFonts w:ascii="Open Sans" w:eastAsia="Times New Roman" w:hAnsi="Open Sans" w:cs="Times New Roman"/>
            <w:i/>
            <w:iCs/>
            <w:color w:val="000000"/>
            <w:sz w:val="23"/>
            <w:szCs w:val="23"/>
            <w:bdr w:val="none" w:sz="0" w:space="0" w:color="auto" w:frame="1"/>
          </w:rPr>
          <w:t>Annemi ölmüş gördüm rüyamda.</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Ağlayarak uyanışım</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Hatırlattı bana, bir bayram sabahı</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Gökyüzüne kaçırdığım balonuma bakıp</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Ağlayışımı.</w:t>
        </w:r>
      </w:ins>
    </w:p>
    <w:p w:rsidR="008B423A" w:rsidRPr="008B423A" w:rsidRDefault="008B423A" w:rsidP="00212BA7">
      <w:pPr>
        <w:spacing w:after="180" w:line="480" w:lineRule="auto"/>
        <w:textAlignment w:val="baseline"/>
        <w:outlineLvl w:val="2"/>
        <w:rPr>
          <w:ins w:id="129" w:author="Unknown"/>
          <w:rFonts w:ascii="Open Sans" w:eastAsia="Times New Roman" w:hAnsi="Open Sans" w:cs="Times New Roman"/>
          <w:b/>
          <w:bCs/>
          <w:color w:val="000000"/>
          <w:sz w:val="30"/>
          <w:szCs w:val="30"/>
        </w:rPr>
      </w:pPr>
      <w:ins w:id="130" w:author="Unknown">
        <w:r w:rsidRPr="008B423A">
          <w:rPr>
            <w:rFonts w:ascii="Open Sans" w:eastAsia="Times New Roman" w:hAnsi="Open Sans" w:cs="Times New Roman"/>
            <w:b/>
            <w:bCs/>
            <w:color w:val="000000"/>
            <w:sz w:val="30"/>
            <w:szCs w:val="30"/>
          </w:rPr>
          <w:t>15. Ümit Yaşar Oğuzcan, Anacığım</w:t>
        </w:r>
      </w:ins>
    </w:p>
    <w:p w:rsidR="008B423A" w:rsidRPr="008B423A" w:rsidRDefault="008B423A" w:rsidP="00212BA7">
      <w:pPr>
        <w:spacing w:after="300" w:line="480" w:lineRule="auto"/>
        <w:jc w:val="center"/>
        <w:textAlignment w:val="baseline"/>
        <w:rPr>
          <w:ins w:id="131" w:author="Unknown"/>
          <w:rFonts w:ascii="Open Sans" w:eastAsia="Times New Roman" w:hAnsi="Open Sans" w:cs="Times New Roman"/>
          <w:color w:val="000000"/>
          <w:sz w:val="23"/>
          <w:szCs w:val="23"/>
        </w:rPr>
      </w:pPr>
      <w:r>
        <w:rPr>
          <w:rFonts w:ascii="Open Sans" w:eastAsia="Times New Roman" w:hAnsi="Open Sans" w:cs="Times New Roman"/>
          <w:noProof/>
          <w:color w:val="000000"/>
          <w:sz w:val="23"/>
          <w:szCs w:val="23"/>
        </w:rPr>
        <w:lastRenderedPageBreak/>
        <w:drawing>
          <wp:inline distT="0" distB="0" distL="0" distR="0" wp14:anchorId="619571B2" wp14:editId="3D379514">
            <wp:extent cx="3210560" cy="4287520"/>
            <wp:effectExtent l="0" t="0" r="0" b="0"/>
            <wp:docPr id="1" name="Picture 1" descr="Pino Daeni, Heavenly Bre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ino Daeni, Heavenly Breez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10560" cy="4287520"/>
                    </a:xfrm>
                    <a:prstGeom prst="rect">
                      <a:avLst/>
                    </a:prstGeom>
                    <a:noFill/>
                    <a:ln>
                      <a:noFill/>
                    </a:ln>
                  </pic:spPr>
                </pic:pic>
              </a:graphicData>
            </a:graphic>
          </wp:inline>
        </w:drawing>
      </w:r>
    </w:p>
    <w:p w:rsidR="008B423A" w:rsidRPr="008B423A" w:rsidRDefault="008B423A" w:rsidP="00212BA7">
      <w:pPr>
        <w:spacing w:after="0" w:line="480" w:lineRule="auto"/>
        <w:jc w:val="center"/>
        <w:textAlignment w:val="baseline"/>
        <w:rPr>
          <w:ins w:id="132" w:author="Unknown"/>
          <w:rFonts w:ascii="Open Sans" w:eastAsia="Times New Roman" w:hAnsi="Open Sans" w:cs="Times New Roman"/>
          <w:color w:val="000000"/>
          <w:sz w:val="23"/>
          <w:szCs w:val="23"/>
        </w:rPr>
      </w:pPr>
      <w:ins w:id="133" w:author="Unknown">
        <w:r w:rsidRPr="008B423A">
          <w:rPr>
            <w:rFonts w:ascii="Open Sans" w:eastAsia="Times New Roman" w:hAnsi="Open Sans" w:cs="Times New Roman"/>
            <w:i/>
            <w:iCs/>
            <w:color w:val="000000"/>
            <w:sz w:val="23"/>
            <w:szCs w:val="23"/>
            <w:bdr w:val="none" w:sz="0" w:space="0" w:color="auto" w:frame="1"/>
          </w:rPr>
          <w:t>Pino Daeni, Heavenly Breeze</w:t>
        </w:r>
      </w:ins>
    </w:p>
    <w:p w:rsidR="008B423A" w:rsidRPr="008B423A" w:rsidRDefault="008B423A" w:rsidP="00212BA7">
      <w:pPr>
        <w:spacing w:after="0" w:line="480" w:lineRule="auto"/>
        <w:textAlignment w:val="baseline"/>
        <w:rPr>
          <w:ins w:id="134" w:author="Unknown"/>
          <w:rFonts w:ascii="Open Sans" w:eastAsia="Times New Roman" w:hAnsi="Open Sans" w:cs="Times New Roman"/>
          <w:color w:val="000000"/>
          <w:sz w:val="23"/>
          <w:szCs w:val="23"/>
        </w:rPr>
      </w:pPr>
      <w:ins w:id="135" w:author="Unknown">
        <w:r w:rsidRPr="008B423A">
          <w:rPr>
            <w:rFonts w:ascii="Open Sans" w:eastAsia="Times New Roman" w:hAnsi="Open Sans" w:cs="Times New Roman"/>
            <w:i/>
            <w:iCs/>
            <w:color w:val="000000"/>
            <w:sz w:val="23"/>
            <w:szCs w:val="23"/>
            <w:bdr w:val="none" w:sz="0" w:space="0" w:color="auto" w:frame="1"/>
          </w:rPr>
          <w:t>Nasıl hatırlamam anacığım nasıl</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Kaç geceler bana ninni söylerdi</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Hasta olunca oydu başucumda bekleyen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Biraz yorulmayayım, üzülmeyeyim, hemen</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Alır kucağına okşardı, saçlarımı öperdi.</w:t>
        </w:r>
      </w:ins>
    </w:p>
    <w:p w:rsidR="008B423A" w:rsidRPr="008B423A" w:rsidRDefault="008B423A" w:rsidP="00212BA7">
      <w:pPr>
        <w:spacing w:after="0" w:line="480" w:lineRule="auto"/>
        <w:textAlignment w:val="baseline"/>
        <w:rPr>
          <w:ins w:id="136" w:author="Unknown"/>
          <w:rFonts w:ascii="Open Sans" w:eastAsia="Times New Roman" w:hAnsi="Open Sans" w:cs="Times New Roman"/>
          <w:color w:val="000000"/>
          <w:sz w:val="23"/>
          <w:szCs w:val="23"/>
        </w:rPr>
      </w:pPr>
      <w:ins w:id="137" w:author="Unknown">
        <w:r w:rsidRPr="008B423A">
          <w:rPr>
            <w:rFonts w:ascii="Open Sans" w:eastAsia="Times New Roman" w:hAnsi="Open Sans" w:cs="Times New Roman"/>
            <w:i/>
            <w:iCs/>
            <w:color w:val="000000"/>
            <w:sz w:val="23"/>
            <w:szCs w:val="23"/>
            <w:bdr w:val="none" w:sz="0" w:space="0" w:color="auto" w:frame="1"/>
          </w:rPr>
          <w:t>Nasıl hatırlamam anacığım nasıl</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Uzun kış geceleri masal masaldı</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Güzel çoban kızları, iyi kalpli sultanlar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Bir suyun akışı gibi geçip gitti zamanlar</w:t>
        </w:r>
        <w:r w:rsidRPr="008B423A">
          <w:rPr>
            <w:rFonts w:ascii="Open Sans" w:eastAsia="Times New Roman" w:hAnsi="Open Sans" w:cs="Times New Roman"/>
            <w:color w:val="000000"/>
            <w:sz w:val="23"/>
            <w:szCs w:val="23"/>
          </w:rPr>
          <w:br/>
        </w:r>
        <w:r w:rsidRPr="008B423A">
          <w:rPr>
            <w:rFonts w:ascii="Open Sans" w:eastAsia="Times New Roman" w:hAnsi="Open Sans" w:cs="Times New Roman"/>
            <w:i/>
            <w:iCs/>
            <w:color w:val="000000"/>
            <w:sz w:val="23"/>
            <w:szCs w:val="23"/>
            <w:bdr w:val="none" w:sz="0" w:space="0" w:color="auto" w:frame="1"/>
          </w:rPr>
          <w:t>Şimdi ne o dünkü çocuk, ne de o masal kaldı.</w:t>
        </w:r>
      </w:ins>
    </w:p>
    <w:p w:rsidR="008B423A" w:rsidRPr="008B423A" w:rsidRDefault="008B423A" w:rsidP="00212BA7">
      <w:pPr>
        <w:spacing w:after="0" w:line="480" w:lineRule="auto"/>
        <w:textAlignment w:val="baseline"/>
        <w:rPr>
          <w:ins w:id="138" w:author="Unknown"/>
          <w:rFonts w:ascii="Open Sans" w:eastAsia="Times New Roman" w:hAnsi="Open Sans" w:cs="Times New Roman"/>
          <w:color w:val="000000"/>
          <w:sz w:val="23"/>
          <w:szCs w:val="23"/>
        </w:rPr>
      </w:pPr>
      <w:ins w:id="139" w:author="Unknown">
        <w:r w:rsidRPr="008B423A">
          <w:rPr>
            <w:rFonts w:ascii="Open Sans" w:eastAsia="Times New Roman" w:hAnsi="Open Sans" w:cs="Times New Roman"/>
            <w:color w:val="000000"/>
            <w:sz w:val="23"/>
            <w:szCs w:val="23"/>
            <w:bdr w:val="none" w:sz="0" w:space="0" w:color="auto" w:frame="1"/>
          </w:rPr>
          <w:t>Etiketler:</w:t>
        </w:r>
        <w:r w:rsidRPr="008B423A">
          <w:rPr>
            <w:rFonts w:ascii="Open Sans" w:eastAsia="Times New Roman" w:hAnsi="Open Sans" w:cs="Times New Roman"/>
            <w:color w:val="000000"/>
            <w:sz w:val="23"/>
            <w:szCs w:val="23"/>
          </w:rPr>
          <w:fldChar w:fldCharType="begin"/>
        </w:r>
        <w:r w:rsidRPr="008B423A">
          <w:rPr>
            <w:rFonts w:ascii="Open Sans" w:eastAsia="Times New Roman" w:hAnsi="Open Sans" w:cs="Times New Roman"/>
            <w:color w:val="000000"/>
            <w:sz w:val="23"/>
            <w:szCs w:val="23"/>
          </w:rPr>
          <w:instrText xml:space="preserve"> HYPERLINK "http://www.leblebitozu.com/konu/ahmet-erhan/" </w:instrText>
        </w:r>
        <w:r w:rsidRPr="008B423A">
          <w:rPr>
            <w:rFonts w:ascii="Open Sans" w:eastAsia="Times New Roman" w:hAnsi="Open Sans" w:cs="Times New Roman"/>
            <w:color w:val="000000"/>
            <w:sz w:val="23"/>
            <w:szCs w:val="23"/>
          </w:rPr>
          <w:fldChar w:fldCharType="separate"/>
        </w:r>
        <w:r w:rsidRPr="008B423A">
          <w:rPr>
            <w:rFonts w:ascii="Open Sans" w:eastAsia="Times New Roman" w:hAnsi="Open Sans" w:cs="Times New Roman"/>
            <w:color w:val="E67E22"/>
            <w:sz w:val="23"/>
            <w:szCs w:val="23"/>
            <w:u w:val="single"/>
            <w:bdr w:val="none" w:sz="0" w:space="0" w:color="auto" w:frame="1"/>
          </w:rPr>
          <w:t>ahmet erhan</w:t>
        </w:r>
        <w:r w:rsidRPr="008B423A">
          <w:rPr>
            <w:rFonts w:ascii="Open Sans" w:eastAsia="Times New Roman" w:hAnsi="Open Sans" w:cs="Times New Roman"/>
            <w:color w:val="000000"/>
            <w:sz w:val="23"/>
            <w:szCs w:val="23"/>
          </w:rPr>
          <w:fldChar w:fldCharType="end"/>
        </w:r>
        <w:r w:rsidRPr="008B423A">
          <w:rPr>
            <w:rFonts w:ascii="Open Sans" w:eastAsia="Times New Roman" w:hAnsi="Open Sans" w:cs="Times New Roman"/>
            <w:color w:val="000000"/>
            <w:sz w:val="23"/>
            <w:szCs w:val="23"/>
          </w:rPr>
          <w:t>, </w:t>
        </w:r>
        <w:r w:rsidRPr="008B423A">
          <w:rPr>
            <w:rFonts w:ascii="Open Sans" w:eastAsia="Times New Roman" w:hAnsi="Open Sans" w:cs="Times New Roman"/>
            <w:color w:val="000000"/>
            <w:sz w:val="23"/>
            <w:szCs w:val="23"/>
          </w:rPr>
          <w:fldChar w:fldCharType="begin"/>
        </w:r>
        <w:r w:rsidRPr="008B423A">
          <w:rPr>
            <w:rFonts w:ascii="Open Sans" w:eastAsia="Times New Roman" w:hAnsi="Open Sans" w:cs="Times New Roman"/>
            <w:color w:val="000000"/>
            <w:sz w:val="23"/>
            <w:szCs w:val="23"/>
          </w:rPr>
          <w:instrText xml:space="preserve"> HYPERLINK "http://www.leblebitozu.com/konu/ahmet-hamdi-tanpinar/" </w:instrText>
        </w:r>
        <w:r w:rsidRPr="008B423A">
          <w:rPr>
            <w:rFonts w:ascii="Open Sans" w:eastAsia="Times New Roman" w:hAnsi="Open Sans" w:cs="Times New Roman"/>
            <w:color w:val="000000"/>
            <w:sz w:val="23"/>
            <w:szCs w:val="23"/>
          </w:rPr>
          <w:fldChar w:fldCharType="separate"/>
        </w:r>
        <w:r w:rsidRPr="008B423A">
          <w:rPr>
            <w:rFonts w:ascii="Open Sans" w:eastAsia="Times New Roman" w:hAnsi="Open Sans" w:cs="Times New Roman"/>
            <w:color w:val="E67E22"/>
            <w:sz w:val="23"/>
            <w:szCs w:val="23"/>
            <w:u w:val="single"/>
            <w:bdr w:val="none" w:sz="0" w:space="0" w:color="auto" w:frame="1"/>
          </w:rPr>
          <w:t>ahmet hamdi tanpınar</w:t>
        </w:r>
        <w:r w:rsidRPr="008B423A">
          <w:rPr>
            <w:rFonts w:ascii="Open Sans" w:eastAsia="Times New Roman" w:hAnsi="Open Sans" w:cs="Times New Roman"/>
            <w:color w:val="000000"/>
            <w:sz w:val="23"/>
            <w:szCs w:val="23"/>
          </w:rPr>
          <w:fldChar w:fldCharType="end"/>
        </w:r>
        <w:r w:rsidRPr="008B423A">
          <w:rPr>
            <w:rFonts w:ascii="Open Sans" w:eastAsia="Times New Roman" w:hAnsi="Open Sans" w:cs="Times New Roman"/>
            <w:color w:val="000000"/>
            <w:sz w:val="23"/>
            <w:szCs w:val="23"/>
          </w:rPr>
          <w:t>, </w:t>
        </w:r>
        <w:r w:rsidRPr="008B423A">
          <w:rPr>
            <w:rFonts w:ascii="Open Sans" w:eastAsia="Times New Roman" w:hAnsi="Open Sans" w:cs="Times New Roman"/>
            <w:color w:val="000000"/>
            <w:sz w:val="23"/>
            <w:szCs w:val="23"/>
          </w:rPr>
          <w:fldChar w:fldCharType="begin"/>
        </w:r>
        <w:r w:rsidRPr="008B423A">
          <w:rPr>
            <w:rFonts w:ascii="Open Sans" w:eastAsia="Times New Roman" w:hAnsi="Open Sans" w:cs="Times New Roman"/>
            <w:color w:val="000000"/>
            <w:sz w:val="23"/>
            <w:szCs w:val="23"/>
          </w:rPr>
          <w:instrText xml:space="preserve"> HYPERLINK "http://www.leblebitozu.com/konu/ahmet-hasim/" </w:instrText>
        </w:r>
        <w:r w:rsidRPr="008B423A">
          <w:rPr>
            <w:rFonts w:ascii="Open Sans" w:eastAsia="Times New Roman" w:hAnsi="Open Sans" w:cs="Times New Roman"/>
            <w:color w:val="000000"/>
            <w:sz w:val="23"/>
            <w:szCs w:val="23"/>
          </w:rPr>
          <w:fldChar w:fldCharType="separate"/>
        </w:r>
        <w:r w:rsidRPr="008B423A">
          <w:rPr>
            <w:rFonts w:ascii="Open Sans" w:eastAsia="Times New Roman" w:hAnsi="Open Sans" w:cs="Times New Roman"/>
            <w:color w:val="E67E22"/>
            <w:sz w:val="23"/>
            <w:szCs w:val="23"/>
            <w:u w:val="single"/>
            <w:bdr w:val="none" w:sz="0" w:space="0" w:color="auto" w:frame="1"/>
          </w:rPr>
          <w:t>ahmet haşim</w:t>
        </w:r>
        <w:r w:rsidRPr="008B423A">
          <w:rPr>
            <w:rFonts w:ascii="Open Sans" w:eastAsia="Times New Roman" w:hAnsi="Open Sans" w:cs="Times New Roman"/>
            <w:color w:val="000000"/>
            <w:sz w:val="23"/>
            <w:szCs w:val="23"/>
          </w:rPr>
          <w:fldChar w:fldCharType="end"/>
        </w:r>
        <w:r w:rsidRPr="008B423A">
          <w:rPr>
            <w:rFonts w:ascii="Open Sans" w:eastAsia="Times New Roman" w:hAnsi="Open Sans" w:cs="Times New Roman"/>
            <w:color w:val="000000"/>
            <w:sz w:val="23"/>
            <w:szCs w:val="23"/>
          </w:rPr>
          <w:t>, </w:t>
        </w:r>
        <w:r w:rsidRPr="008B423A">
          <w:rPr>
            <w:rFonts w:ascii="Open Sans" w:eastAsia="Times New Roman" w:hAnsi="Open Sans" w:cs="Times New Roman"/>
            <w:color w:val="000000"/>
            <w:sz w:val="23"/>
            <w:szCs w:val="23"/>
          </w:rPr>
          <w:fldChar w:fldCharType="begin"/>
        </w:r>
        <w:r w:rsidRPr="008B423A">
          <w:rPr>
            <w:rFonts w:ascii="Open Sans" w:eastAsia="Times New Roman" w:hAnsi="Open Sans" w:cs="Times New Roman"/>
            <w:color w:val="000000"/>
            <w:sz w:val="23"/>
            <w:szCs w:val="23"/>
          </w:rPr>
          <w:instrText xml:space="preserve"> HYPERLINK "http://www.leblebitozu.com/konu/ahmet-kutsi-tecer/" </w:instrText>
        </w:r>
        <w:r w:rsidRPr="008B423A">
          <w:rPr>
            <w:rFonts w:ascii="Open Sans" w:eastAsia="Times New Roman" w:hAnsi="Open Sans" w:cs="Times New Roman"/>
            <w:color w:val="000000"/>
            <w:sz w:val="23"/>
            <w:szCs w:val="23"/>
          </w:rPr>
          <w:fldChar w:fldCharType="separate"/>
        </w:r>
        <w:r w:rsidRPr="008B423A">
          <w:rPr>
            <w:rFonts w:ascii="Open Sans" w:eastAsia="Times New Roman" w:hAnsi="Open Sans" w:cs="Times New Roman"/>
            <w:color w:val="E67E22"/>
            <w:sz w:val="23"/>
            <w:szCs w:val="23"/>
            <w:u w:val="single"/>
            <w:bdr w:val="none" w:sz="0" w:space="0" w:color="auto" w:frame="1"/>
          </w:rPr>
          <w:t>ahmet kutsi tecer</w:t>
        </w:r>
        <w:r w:rsidRPr="008B423A">
          <w:rPr>
            <w:rFonts w:ascii="Open Sans" w:eastAsia="Times New Roman" w:hAnsi="Open Sans" w:cs="Times New Roman"/>
            <w:color w:val="000000"/>
            <w:sz w:val="23"/>
            <w:szCs w:val="23"/>
          </w:rPr>
          <w:fldChar w:fldCharType="end"/>
        </w:r>
        <w:r w:rsidRPr="008B423A">
          <w:rPr>
            <w:rFonts w:ascii="Open Sans" w:eastAsia="Times New Roman" w:hAnsi="Open Sans" w:cs="Times New Roman"/>
            <w:color w:val="000000"/>
            <w:sz w:val="23"/>
            <w:szCs w:val="23"/>
          </w:rPr>
          <w:t>, </w:t>
        </w:r>
        <w:r w:rsidRPr="008B423A">
          <w:rPr>
            <w:rFonts w:ascii="Open Sans" w:eastAsia="Times New Roman" w:hAnsi="Open Sans" w:cs="Times New Roman"/>
            <w:color w:val="000000"/>
            <w:sz w:val="23"/>
            <w:szCs w:val="23"/>
          </w:rPr>
          <w:fldChar w:fldCharType="begin"/>
        </w:r>
        <w:r w:rsidRPr="008B423A">
          <w:rPr>
            <w:rFonts w:ascii="Open Sans" w:eastAsia="Times New Roman" w:hAnsi="Open Sans" w:cs="Times New Roman"/>
            <w:color w:val="000000"/>
            <w:sz w:val="23"/>
            <w:szCs w:val="23"/>
          </w:rPr>
          <w:instrText xml:space="preserve"> HYPERLINK "http://www.leblebitozu.com/konu/anne-siirleri/" </w:instrText>
        </w:r>
        <w:r w:rsidRPr="008B423A">
          <w:rPr>
            <w:rFonts w:ascii="Open Sans" w:eastAsia="Times New Roman" w:hAnsi="Open Sans" w:cs="Times New Roman"/>
            <w:color w:val="000000"/>
            <w:sz w:val="23"/>
            <w:szCs w:val="23"/>
          </w:rPr>
          <w:fldChar w:fldCharType="separate"/>
        </w:r>
        <w:r w:rsidRPr="008B423A">
          <w:rPr>
            <w:rFonts w:ascii="Open Sans" w:eastAsia="Times New Roman" w:hAnsi="Open Sans" w:cs="Times New Roman"/>
            <w:color w:val="E67E22"/>
            <w:sz w:val="23"/>
            <w:szCs w:val="23"/>
            <w:u w:val="single"/>
            <w:bdr w:val="none" w:sz="0" w:space="0" w:color="auto" w:frame="1"/>
          </w:rPr>
          <w:t>anne şiirleri</w:t>
        </w:r>
        <w:r w:rsidRPr="008B423A">
          <w:rPr>
            <w:rFonts w:ascii="Open Sans" w:eastAsia="Times New Roman" w:hAnsi="Open Sans" w:cs="Times New Roman"/>
            <w:color w:val="000000"/>
            <w:sz w:val="23"/>
            <w:szCs w:val="23"/>
          </w:rPr>
          <w:fldChar w:fldCharType="end"/>
        </w:r>
        <w:r w:rsidRPr="008B423A">
          <w:rPr>
            <w:rFonts w:ascii="Open Sans" w:eastAsia="Times New Roman" w:hAnsi="Open Sans" w:cs="Times New Roman"/>
            <w:color w:val="000000"/>
            <w:sz w:val="23"/>
            <w:szCs w:val="23"/>
          </w:rPr>
          <w:t>, </w:t>
        </w:r>
        <w:r w:rsidRPr="008B423A">
          <w:rPr>
            <w:rFonts w:ascii="Open Sans" w:eastAsia="Times New Roman" w:hAnsi="Open Sans" w:cs="Times New Roman"/>
            <w:color w:val="000000"/>
            <w:sz w:val="23"/>
            <w:szCs w:val="23"/>
          </w:rPr>
          <w:fldChar w:fldCharType="begin"/>
        </w:r>
        <w:r w:rsidRPr="008B423A">
          <w:rPr>
            <w:rFonts w:ascii="Open Sans" w:eastAsia="Times New Roman" w:hAnsi="Open Sans" w:cs="Times New Roman"/>
            <w:color w:val="000000"/>
            <w:sz w:val="23"/>
            <w:szCs w:val="23"/>
          </w:rPr>
          <w:instrText xml:space="preserve"> HYPERLINK "http://www.leblebitozu.com/konu/anneler-gunu-siirleri/" </w:instrText>
        </w:r>
        <w:r w:rsidRPr="008B423A">
          <w:rPr>
            <w:rFonts w:ascii="Open Sans" w:eastAsia="Times New Roman" w:hAnsi="Open Sans" w:cs="Times New Roman"/>
            <w:color w:val="000000"/>
            <w:sz w:val="23"/>
            <w:szCs w:val="23"/>
          </w:rPr>
          <w:fldChar w:fldCharType="separate"/>
        </w:r>
        <w:r w:rsidRPr="008B423A">
          <w:rPr>
            <w:rFonts w:ascii="Open Sans" w:eastAsia="Times New Roman" w:hAnsi="Open Sans" w:cs="Times New Roman"/>
            <w:color w:val="E67E22"/>
            <w:sz w:val="23"/>
            <w:szCs w:val="23"/>
            <w:u w:val="single"/>
            <w:bdr w:val="none" w:sz="0" w:space="0" w:color="auto" w:frame="1"/>
          </w:rPr>
          <w:t>anneler günü şiirleri</w:t>
        </w:r>
        <w:r w:rsidRPr="008B423A">
          <w:rPr>
            <w:rFonts w:ascii="Open Sans" w:eastAsia="Times New Roman" w:hAnsi="Open Sans" w:cs="Times New Roman"/>
            <w:color w:val="000000"/>
            <w:sz w:val="23"/>
            <w:szCs w:val="23"/>
          </w:rPr>
          <w:fldChar w:fldCharType="end"/>
        </w:r>
        <w:r w:rsidRPr="008B423A">
          <w:rPr>
            <w:rFonts w:ascii="Open Sans" w:eastAsia="Times New Roman" w:hAnsi="Open Sans" w:cs="Times New Roman"/>
            <w:color w:val="000000"/>
            <w:sz w:val="23"/>
            <w:szCs w:val="23"/>
          </w:rPr>
          <w:t>, </w:t>
        </w:r>
        <w:r w:rsidRPr="008B423A">
          <w:rPr>
            <w:rFonts w:ascii="Open Sans" w:eastAsia="Times New Roman" w:hAnsi="Open Sans" w:cs="Times New Roman"/>
            <w:color w:val="000000"/>
            <w:sz w:val="23"/>
            <w:szCs w:val="23"/>
          </w:rPr>
          <w:fldChar w:fldCharType="begin"/>
        </w:r>
        <w:r w:rsidRPr="008B423A">
          <w:rPr>
            <w:rFonts w:ascii="Open Sans" w:eastAsia="Times New Roman" w:hAnsi="Open Sans" w:cs="Times New Roman"/>
            <w:color w:val="000000"/>
            <w:sz w:val="23"/>
            <w:szCs w:val="23"/>
          </w:rPr>
          <w:instrText xml:space="preserve"> HYPERLINK "http://www.leblebitozu.com/konu/ataol-behramoglu/" </w:instrText>
        </w:r>
        <w:r w:rsidRPr="008B423A">
          <w:rPr>
            <w:rFonts w:ascii="Open Sans" w:eastAsia="Times New Roman" w:hAnsi="Open Sans" w:cs="Times New Roman"/>
            <w:color w:val="000000"/>
            <w:sz w:val="23"/>
            <w:szCs w:val="23"/>
          </w:rPr>
          <w:fldChar w:fldCharType="separate"/>
        </w:r>
        <w:r w:rsidRPr="008B423A">
          <w:rPr>
            <w:rFonts w:ascii="Open Sans" w:eastAsia="Times New Roman" w:hAnsi="Open Sans" w:cs="Times New Roman"/>
            <w:color w:val="E67E22"/>
            <w:sz w:val="23"/>
            <w:szCs w:val="23"/>
            <w:u w:val="single"/>
            <w:bdr w:val="none" w:sz="0" w:space="0" w:color="auto" w:frame="1"/>
          </w:rPr>
          <w:t>ataol behramoğlu</w:t>
        </w:r>
        <w:r w:rsidRPr="008B423A">
          <w:rPr>
            <w:rFonts w:ascii="Open Sans" w:eastAsia="Times New Roman" w:hAnsi="Open Sans" w:cs="Times New Roman"/>
            <w:color w:val="000000"/>
            <w:sz w:val="23"/>
            <w:szCs w:val="23"/>
          </w:rPr>
          <w:fldChar w:fldCharType="end"/>
        </w:r>
        <w:r w:rsidRPr="008B423A">
          <w:rPr>
            <w:rFonts w:ascii="Open Sans" w:eastAsia="Times New Roman" w:hAnsi="Open Sans" w:cs="Times New Roman"/>
            <w:color w:val="000000"/>
            <w:sz w:val="23"/>
            <w:szCs w:val="23"/>
          </w:rPr>
          <w:t>, </w:t>
        </w:r>
        <w:r w:rsidRPr="008B423A">
          <w:rPr>
            <w:rFonts w:ascii="Open Sans" w:eastAsia="Times New Roman" w:hAnsi="Open Sans" w:cs="Times New Roman"/>
            <w:color w:val="000000"/>
            <w:sz w:val="23"/>
            <w:szCs w:val="23"/>
          </w:rPr>
          <w:fldChar w:fldCharType="begin"/>
        </w:r>
        <w:r w:rsidRPr="008B423A">
          <w:rPr>
            <w:rFonts w:ascii="Open Sans" w:eastAsia="Times New Roman" w:hAnsi="Open Sans" w:cs="Times New Roman"/>
            <w:color w:val="000000"/>
            <w:sz w:val="23"/>
            <w:szCs w:val="23"/>
          </w:rPr>
          <w:instrText xml:space="preserve"> HYPERLINK "http://www.leblebitozu.com/konu/cahit-sitki-taranci/" </w:instrText>
        </w:r>
        <w:r w:rsidRPr="008B423A">
          <w:rPr>
            <w:rFonts w:ascii="Open Sans" w:eastAsia="Times New Roman" w:hAnsi="Open Sans" w:cs="Times New Roman"/>
            <w:color w:val="000000"/>
            <w:sz w:val="23"/>
            <w:szCs w:val="23"/>
          </w:rPr>
          <w:fldChar w:fldCharType="separate"/>
        </w:r>
        <w:r w:rsidRPr="008B423A">
          <w:rPr>
            <w:rFonts w:ascii="Open Sans" w:eastAsia="Times New Roman" w:hAnsi="Open Sans" w:cs="Times New Roman"/>
            <w:color w:val="E67E22"/>
            <w:sz w:val="23"/>
            <w:szCs w:val="23"/>
            <w:u w:val="single"/>
            <w:bdr w:val="none" w:sz="0" w:space="0" w:color="auto" w:frame="1"/>
          </w:rPr>
          <w:t>cahit sıtkı tarancı</w:t>
        </w:r>
        <w:r w:rsidRPr="008B423A">
          <w:rPr>
            <w:rFonts w:ascii="Open Sans" w:eastAsia="Times New Roman" w:hAnsi="Open Sans" w:cs="Times New Roman"/>
            <w:color w:val="000000"/>
            <w:sz w:val="23"/>
            <w:szCs w:val="23"/>
          </w:rPr>
          <w:fldChar w:fldCharType="end"/>
        </w:r>
        <w:r w:rsidRPr="008B423A">
          <w:rPr>
            <w:rFonts w:ascii="Open Sans" w:eastAsia="Times New Roman" w:hAnsi="Open Sans" w:cs="Times New Roman"/>
            <w:color w:val="000000"/>
            <w:sz w:val="23"/>
            <w:szCs w:val="23"/>
          </w:rPr>
          <w:t>, </w:t>
        </w:r>
        <w:r w:rsidRPr="008B423A">
          <w:rPr>
            <w:rFonts w:ascii="Open Sans" w:eastAsia="Times New Roman" w:hAnsi="Open Sans" w:cs="Times New Roman"/>
            <w:color w:val="000000"/>
            <w:sz w:val="23"/>
            <w:szCs w:val="23"/>
          </w:rPr>
          <w:fldChar w:fldCharType="begin"/>
        </w:r>
        <w:r w:rsidRPr="008B423A">
          <w:rPr>
            <w:rFonts w:ascii="Open Sans" w:eastAsia="Times New Roman" w:hAnsi="Open Sans" w:cs="Times New Roman"/>
            <w:color w:val="000000"/>
            <w:sz w:val="23"/>
            <w:szCs w:val="23"/>
          </w:rPr>
          <w:instrText xml:space="preserve"> HYPERLINK "http://www.leblebitozu.com/konu/ceyhun-atuf-kansu/" </w:instrText>
        </w:r>
        <w:r w:rsidRPr="008B423A">
          <w:rPr>
            <w:rFonts w:ascii="Open Sans" w:eastAsia="Times New Roman" w:hAnsi="Open Sans" w:cs="Times New Roman"/>
            <w:color w:val="000000"/>
            <w:sz w:val="23"/>
            <w:szCs w:val="23"/>
          </w:rPr>
          <w:fldChar w:fldCharType="separate"/>
        </w:r>
        <w:r w:rsidRPr="008B423A">
          <w:rPr>
            <w:rFonts w:ascii="Open Sans" w:eastAsia="Times New Roman" w:hAnsi="Open Sans" w:cs="Times New Roman"/>
            <w:color w:val="E67E22"/>
            <w:sz w:val="23"/>
            <w:szCs w:val="23"/>
            <w:u w:val="single"/>
            <w:bdr w:val="none" w:sz="0" w:space="0" w:color="auto" w:frame="1"/>
          </w:rPr>
          <w:t>ceyhun atuf kansu</w:t>
        </w:r>
        <w:r w:rsidRPr="008B423A">
          <w:rPr>
            <w:rFonts w:ascii="Open Sans" w:eastAsia="Times New Roman" w:hAnsi="Open Sans" w:cs="Times New Roman"/>
            <w:color w:val="000000"/>
            <w:sz w:val="23"/>
            <w:szCs w:val="23"/>
          </w:rPr>
          <w:fldChar w:fldCharType="end"/>
        </w:r>
        <w:r w:rsidRPr="008B423A">
          <w:rPr>
            <w:rFonts w:ascii="Open Sans" w:eastAsia="Times New Roman" w:hAnsi="Open Sans" w:cs="Times New Roman"/>
            <w:color w:val="000000"/>
            <w:sz w:val="23"/>
            <w:szCs w:val="23"/>
          </w:rPr>
          <w:t>, </w:t>
        </w:r>
        <w:r w:rsidRPr="008B423A">
          <w:rPr>
            <w:rFonts w:ascii="Open Sans" w:eastAsia="Times New Roman" w:hAnsi="Open Sans" w:cs="Times New Roman"/>
            <w:color w:val="000000"/>
            <w:sz w:val="23"/>
            <w:szCs w:val="23"/>
          </w:rPr>
          <w:fldChar w:fldCharType="begin"/>
        </w:r>
        <w:r w:rsidRPr="008B423A">
          <w:rPr>
            <w:rFonts w:ascii="Open Sans" w:eastAsia="Times New Roman" w:hAnsi="Open Sans" w:cs="Times New Roman"/>
            <w:color w:val="000000"/>
            <w:sz w:val="23"/>
            <w:szCs w:val="23"/>
          </w:rPr>
          <w:instrText xml:space="preserve"> HYPERLINK "http://www.leblebitozu.com/konu/duygusal-anne-siirleri/" </w:instrText>
        </w:r>
        <w:r w:rsidRPr="008B423A">
          <w:rPr>
            <w:rFonts w:ascii="Open Sans" w:eastAsia="Times New Roman" w:hAnsi="Open Sans" w:cs="Times New Roman"/>
            <w:color w:val="000000"/>
            <w:sz w:val="23"/>
            <w:szCs w:val="23"/>
          </w:rPr>
          <w:fldChar w:fldCharType="separate"/>
        </w:r>
        <w:r w:rsidRPr="008B423A">
          <w:rPr>
            <w:rFonts w:ascii="Open Sans" w:eastAsia="Times New Roman" w:hAnsi="Open Sans" w:cs="Times New Roman"/>
            <w:color w:val="E67E22"/>
            <w:sz w:val="23"/>
            <w:szCs w:val="23"/>
            <w:u w:val="single"/>
            <w:bdr w:val="none" w:sz="0" w:space="0" w:color="auto" w:frame="1"/>
          </w:rPr>
          <w:t xml:space="preserve">duygusal </w:t>
        </w:r>
        <w:r w:rsidRPr="008B423A">
          <w:rPr>
            <w:rFonts w:ascii="Open Sans" w:eastAsia="Times New Roman" w:hAnsi="Open Sans" w:cs="Times New Roman"/>
            <w:color w:val="E67E22"/>
            <w:sz w:val="23"/>
            <w:szCs w:val="23"/>
            <w:u w:val="single"/>
            <w:bdr w:val="none" w:sz="0" w:space="0" w:color="auto" w:frame="1"/>
          </w:rPr>
          <w:lastRenderedPageBreak/>
          <w:t>anne şiirleri</w:t>
        </w:r>
        <w:r w:rsidRPr="008B423A">
          <w:rPr>
            <w:rFonts w:ascii="Open Sans" w:eastAsia="Times New Roman" w:hAnsi="Open Sans" w:cs="Times New Roman"/>
            <w:color w:val="000000"/>
            <w:sz w:val="23"/>
            <w:szCs w:val="23"/>
          </w:rPr>
          <w:fldChar w:fldCharType="end"/>
        </w:r>
        <w:r w:rsidRPr="008B423A">
          <w:rPr>
            <w:rFonts w:ascii="Open Sans" w:eastAsia="Times New Roman" w:hAnsi="Open Sans" w:cs="Times New Roman"/>
            <w:color w:val="000000"/>
            <w:sz w:val="23"/>
            <w:szCs w:val="23"/>
          </w:rPr>
          <w:t>, </w:t>
        </w:r>
        <w:r w:rsidRPr="008B423A">
          <w:rPr>
            <w:rFonts w:ascii="Open Sans" w:eastAsia="Times New Roman" w:hAnsi="Open Sans" w:cs="Times New Roman"/>
            <w:color w:val="000000"/>
            <w:sz w:val="23"/>
            <w:szCs w:val="23"/>
          </w:rPr>
          <w:fldChar w:fldCharType="begin"/>
        </w:r>
        <w:r w:rsidRPr="008B423A">
          <w:rPr>
            <w:rFonts w:ascii="Open Sans" w:eastAsia="Times New Roman" w:hAnsi="Open Sans" w:cs="Times New Roman"/>
            <w:color w:val="000000"/>
            <w:sz w:val="23"/>
            <w:szCs w:val="23"/>
          </w:rPr>
          <w:instrText xml:space="preserve"> HYPERLINK "http://www.leblebitozu.com/konu/gulten-akin/" </w:instrText>
        </w:r>
        <w:r w:rsidRPr="008B423A">
          <w:rPr>
            <w:rFonts w:ascii="Open Sans" w:eastAsia="Times New Roman" w:hAnsi="Open Sans" w:cs="Times New Roman"/>
            <w:color w:val="000000"/>
            <w:sz w:val="23"/>
            <w:szCs w:val="23"/>
          </w:rPr>
          <w:fldChar w:fldCharType="separate"/>
        </w:r>
        <w:r w:rsidRPr="008B423A">
          <w:rPr>
            <w:rFonts w:ascii="Open Sans" w:eastAsia="Times New Roman" w:hAnsi="Open Sans" w:cs="Times New Roman"/>
            <w:color w:val="E67E22"/>
            <w:sz w:val="23"/>
            <w:szCs w:val="23"/>
            <w:u w:val="single"/>
            <w:bdr w:val="none" w:sz="0" w:space="0" w:color="auto" w:frame="1"/>
          </w:rPr>
          <w:t>gülten akın</w:t>
        </w:r>
        <w:r w:rsidRPr="008B423A">
          <w:rPr>
            <w:rFonts w:ascii="Open Sans" w:eastAsia="Times New Roman" w:hAnsi="Open Sans" w:cs="Times New Roman"/>
            <w:color w:val="000000"/>
            <w:sz w:val="23"/>
            <w:szCs w:val="23"/>
          </w:rPr>
          <w:fldChar w:fldCharType="end"/>
        </w:r>
        <w:r w:rsidRPr="008B423A">
          <w:rPr>
            <w:rFonts w:ascii="Open Sans" w:eastAsia="Times New Roman" w:hAnsi="Open Sans" w:cs="Times New Roman"/>
            <w:color w:val="000000"/>
            <w:sz w:val="23"/>
            <w:szCs w:val="23"/>
          </w:rPr>
          <w:t>, </w:t>
        </w:r>
        <w:r w:rsidRPr="008B423A">
          <w:rPr>
            <w:rFonts w:ascii="Open Sans" w:eastAsia="Times New Roman" w:hAnsi="Open Sans" w:cs="Times New Roman"/>
            <w:color w:val="000000"/>
            <w:sz w:val="23"/>
            <w:szCs w:val="23"/>
          </w:rPr>
          <w:fldChar w:fldCharType="begin"/>
        </w:r>
        <w:r w:rsidRPr="008B423A">
          <w:rPr>
            <w:rFonts w:ascii="Open Sans" w:eastAsia="Times New Roman" w:hAnsi="Open Sans" w:cs="Times New Roman"/>
            <w:color w:val="000000"/>
            <w:sz w:val="23"/>
            <w:szCs w:val="23"/>
          </w:rPr>
          <w:instrText xml:space="preserve"> HYPERLINK "http://www.leblebitozu.com/konu/haydar-ergulen/" </w:instrText>
        </w:r>
        <w:r w:rsidRPr="008B423A">
          <w:rPr>
            <w:rFonts w:ascii="Open Sans" w:eastAsia="Times New Roman" w:hAnsi="Open Sans" w:cs="Times New Roman"/>
            <w:color w:val="000000"/>
            <w:sz w:val="23"/>
            <w:szCs w:val="23"/>
          </w:rPr>
          <w:fldChar w:fldCharType="separate"/>
        </w:r>
        <w:r w:rsidRPr="008B423A">
          <w:rPr>
            <w:rFonts w:ascii="Open Sans" w:eastAsia="Times New Roman" w:hAnsi="Open Sans" w:cs="Times New Roman"/>
            <w:color w:val="E67E22"/>
            <w:sz w:val="23"/>
            <w:szCs w:val="23"/>
            <w:u w:val="single"/>
            <w:bdr w:val="none" w:sz="0" w:space="0" w:color="auto" w:frame="1"/>
          </w:rPr>
          <w:t>haydar ergülen</w:t>
        </w:r>
        <w:r w:rsidRPr="008B423A">
          <w:rPr>
            <w:rFonts w:ascii="Open Sans" w:eastAsia="Times New Roman" w:hAnsi="Open Sans" w:cs="Times New Roman"/>
            <w:color w:val="000000"/>
            <w:sz w:val="23"/>
            <w:szCs w:val="23"/>
          </w:rPr>
          <w:fldChar w:fldCharType="end"/>
        </w:r>
        <w:r w:rsidRPr="008B423A">
          <w:rPr>
            <w:rFonts w:ascii="Open Sans" w:eastAsia="Times New Roman" w:hAnsi="Open Sans" w:cs="Times New Roman"/>
            <w:color w:val="000000"/>
            <w:sz w:val="23"/>
            <w:szCs w:val="23"/>
          </w:rPr>
          <w:t>, </w:t>
        </w:r>
        <w:r w:rsidRPr="008B423A">
          <w:rPr>
            <w:rFonts w:ascii="Open Sans" w:eastAsia="Times New Roman" w:hAnsi="Open Sans" w:cs="Times New Roman"/>
            <w:color w:val="000000"/>
            <w:sz w:val="23"/>
            <w:szCs w:val="23"/>
          </w:rPr>
          <w:fldChar w:fldCharType="begin"/>
        </w:r>
        <w:r w:rsidRPr="008B423A">
          <w:rPr>
            <w:rFonts w:ascii="Open Sans" w:eastAsia="Times New Roman" w:hAnsi="Open Sans" w:cs="Times New Roman"/>
            <w:color w:val="000000"/>
            <w:sz w:val="23"/>
            <w:szCs w:val="23"/>
          </w:rPr>
          <w:instrText xml:space="preserve"> HYPERLINK "http://www.leblebitozu.com/konu/nazim-hikmet/" </w:instrText>
        </w:r>
        <w:r w:rsidRPr="008B423A">
          <w:rPr>
            <w:rFonts w:ascii="Open Sans" w:eastAsia="Times New Roman" w:hAnsi="Open Sans" w:cs="Times New Roman"/>
            <w:color w:val="000000"/>
            <w:sz w:val="23"/>
            <w:szCs w:val="23"/>
          </w:rPr>
          <w:fldChar w:fldCharType="separate"/>
        </w:r>
        <w:r w:rsidRPr="008B423A">
          <w:rPr>
            <w:rFonts w:ascii="Open Sans" w:eastAsia="Times New Roman" w:hAnsi="Open Sans" w:cs="Times New Roman"/>
            <w:color w:val="E67E22"/>
            <w:sz w:val="23"/>
            <w:szCs w:val="23"/>
            <w:u w:val="single"/>
            <w:bdr w:val="none" w:sz="0" w:space="0" w:color="auto" w:frame="1"/>
          </w:rPr>
          <w:t>nazım hikmet</w:t>
        </w:r>
        <w:r w:rsidRPr="008B423A">
          <w:rPr>
            <w:rFonts w:ascii="Open Sans" w:eastAsia="Times New Roman" w:hAnsi="Open Sans" w:cs="Times New Roman"/>
            <w:color w:val="000000"/>
            <w:sz w:val="23"/>
            <w:szCs w:val="23"/>
          </w:rPr>
          <w:fldChar w:fldCharType="end"/>
        </w:r>
        <w:r w:rsidRPr="008B423A">
          <w:rPr>
            <w:rFonts w:ascii="Open Sans" w:eastAsia="Times New Roman" w:hAnsi="Open Sans" w:cs="Times New Roman"/>
            <w:color w:val="000000"/>
            <w:sz w:val="23"/>
            <w:szCs w:val="23"/>
          </w:rPr>
          <w:t>, </w:t>
        </w:r>
        <w:r w:rsidRPr="008B423A">
          <w:rPr>
            <w:rFonts w:ascii="Open Sans" w:eastAsia="Times New Roman" w:hAnsi="Open Sans" w:cs="Times New Roman"/>
            <w:color w:val="000000"/>
            <w:sz w:val="23"/>
            <w:szCs w:val="23"/>
          </w:rPr>
          <w:fldChar w:fldCharType="begin"/>
        </w:r>
        <w:r w:rsidRPr="008B423A">
          <w:rPr>
            <w:rFonts w:ascii="Open Sans" w:eastAsia="Times New Roman" w:hAnsi="Open Sans" w:cs="Times New Roman"/>
            <w:color w:val="000000"/>
            <w:sz w:val="23"/>
            <w:szCs w:val="23"/>
          </w:rPr>
          <w:instrText xml:space="preserve"> HYPERLINK "http://www.leblebitozu.com/konu/necip-fazil-kisakurek/" </w:instrText>
        </w:r>
        <w:r w:rsidRPr="008B423A">
          <w:rPr>
            <w:rFonts w:ascii="Open Sans" w:eastAsia="Times New Roman" w:hAnsi="Open Sans" w:cs="Times New Roman"/>
            <w:color w:val="000000"/>
            <w:sz w:val="23"/>
            <w:szCs w:val="23"/>
          </w:rPr>
          <w:fldChar w:fldCharType="separate"/>
        </w:r>
        <w:r w:rsidRPr="008B423A">
          <w:rPr>
            <w:rFonts w:ascii="Open Sans" w:eastAsia="Times New Roman" w:hAnsi="Open Sans" w:cs="Times New Roman"/>
            <w:color w:val="E67E22"/>
            <w:sz w:val="23"/>
            <w:szCs w:val="23"/>
            <w:u w:val="single"/>
            <w:bdr w:val="none" w:sz="0" w:space="0" w:color="auto" w:frame="1"/>
          </w:rPr>
          <w:t>necip fazıl kısakürek</w:t>
        </w:r>
        <w:r w:rsidRPr="008B423A">
          <w:rPr>
            <w:rFonts w:ascii="Open Sans" w:eastAsia="Times New Roman" w:hAnsi="Open Sans" w:cs="Times New Roman"/>
            <w:color w:val="000000"/>
            <w:sz w:val="23"/>
            <w:szCs w:val="23"/>
          </w:rPr>
          <w:fldChar w:fldCharType="end"/>
        </w:r>
        <w:r w:rsidRPr="008B423A">
          <w:rPr>
            <w:rFonts w:ascii="Open Sans" w:eastAsia="Times New Roman" w:hAnsi="Open Sans" w:cs="Times New Roman"/>
            <w:color w:val="000000"/>
            <w:sz w:val="23"/>
            <w:szCs w:val="23"/>
          </w:rPr>
          <w:t>, </w:t>
        </w:r>
        <w:r w:rsidRPr="008B423A">
          <w:rPr>
            <w:rFonts w:ascii="Open Sans" w:eastAsia="Times New Roman" w:hAnsi="Open Sans" w:cs="Times New Roman"/>
            <w:color w:val="000000"/>
            <w:sz w:val="23"/>
            <w:szCs w:val="23"/>
          </w:rPr>
          <w:fldChar w:fldCharType="begin"/>
        </w:r>
        <w:r w:rsidRPr="008B423A">
          <w:rPr>
            <w:rFonts w:ascii="Open Sans" w:eastAsia="Times New Roman" w:hAnsi="Open Sans" w:cs="Times New Roman"/>
            <w:color w:val="000000"/>
            <w:sz w:val="23"/>
            <w:szCs w:val="23"/>
          </w:rPr>
          <w:instrText xml:space="preserve"> HYPERLINK "http://www.leblebitozu.com/konu/orhan-veli-kanik/" </w:instrText>
        </w:r>
        <w:r w:rsidRPr="008B423A">
          <w:rPr>
            <w:rFonts w:ascii="Open Sans" w:eastAsia="Times New Roman" w:hAnsi="Open Sans" w:cs="Times New Roman"/>
            <w:color w:val="000000"/>
            <w:sz w:val="23"/>
            <w:szCs w:val="23"/>
          </w:rPr>
          <w:fldChar w:fldCharType="separate"/>
        </w:r>
        <w:r w:rsidRPr="008B423A">
          <w:rPr>
            <w:rFonts w:ascii="Open Sans" w:eastAsia="Times New Roman" w:hAnsi="Open Sans" w:cs="Times New Roman"/>
            <w:color w:val="E67E22"/>
            <w:sz w:val="23"/>
            <w:szCs w:val="23"/>
            <w:u w:val="single"/>
            <w:bdr w:val="none" w:sz="0" w:space="0" w:color="auto" w:frame="1"/>
          </w:rPr>
          <w:t>orhan veli kanık</w:t>
        </w:r>
        <w:r w:rsidRPr="008B423A">
          <w:rPr>
            <w:rFonts w:ascii="Open Sans" w:eastAsia="Times New Roman" w:hAnsi="Open Sans" w:cs="Times New Roman"/>
            <w:color w:val="000000"/>
            <w:sz w:val="23"/>
            <w:szCs w:val="23"/>
          </w:rPr>
          <w:fldChar w:fldCharType="end"/>
        </w:r>
        <w:r w:rsidRPr="008B423A">
          <w:rPr>
            <w:rFonts w:ascii="Open Sans" w:eastAsia="Times New Roman" w:hAnsi="Open Sans" w:cs="Times New Roman"/>
            <w:color w:val="000000"/>
            <w:sz w:val="23"/>
            <w:szCs w:val="23"/>
          </w:rPr>
          <w:t>, </w:t>
        </w:r>
        <w:r w:rsidRPr="008B423A">
          <w:rPr>
            <w:rFonts w:ascii="Open Sans" w:eastAsia="Times New Roman" w:hAnsi="Open Sans" w:cs="Times New Roman"/>
            <w:color w:val="000000"/>
            <w:sz w:val="23"/>
            <w:szCs w:val="23"/>
          </w:rPr>
          <w:fldChar w:fldCharType="begin"/>
        </w:r>
        <w:r w:rsidRPr="008B423A">
          <w:rPr>
            <w:rFonts w:ascii="Open Sans" w:eastAsia="Times New Roman" w:hAnsi="Open Sans" w:cs="Times New Roman"/>
            <w:color w:val="000000"/>
            <w:sz w:val="23"/>
            <w:szCs w:val="23"/>
          </w:rPr>
          <w:instrText xml:space="preserve"> HYPERLINK "http://www.leblebitozu.com/konu/sezai-karakoc/" </w:instrText>
        </w:r>
        <w:r w:rsidRPr="008B423A">
          <w:rPr>
            <w:rFonts w:ascii="Open Sans" w:eastAsia="Times New Roman" w:hAnsi="Open Sans" w:cs="Times New Roman"/>
            <w:color w:val="000000"/>
            <w:sz w:val="23"/>
            <w:szCs w:val="23"/>
          </w:rPr>
          <w:fldChar w:fldCharType="separate"/>
        </w:r>
        <w:r w:rsidRPr="008B423A">
          <w:rPr>
            <w:rFonts w:ascii="Open Sans" w:eastAsia="Times New Roman" w:hAnsi="Open Sans" w:cs="Times New Roman"/>
            <w:color w:val="E67E22"/>
            <w:sz w:val="23"/>
            <w:szCs w:val="23"/>
            <w:u w:val="single"/>
            <w:bdr w:val="none" w:sz="0" w:space="0" w:color="auto" w:frame="1"/>
          </w:rPr>
          <w:t>sezai karakoç</w:t>
        </w:r>
        <w:r w:rsidRPr="008B423A">
          <w:rPr>
            <w:rFonts w:ascii="Open Sans" w:eastAsia="Times New Roman" w:hAnsi="Open Sans" w:cs="Times New Roman"/>
            <w:color w:val="000000"/>
            <w:sz w:val="23"/>
            <w:szCs w:val="23"/>
          </w:rPr>
          <w:fldChar w:fldCharType="end"/>
        </w:r>
        <w:r w:rsidRPr="008B423A">
          <w:rPr>
            <w:rFonts w:ascii="Open Sans" w:eastAsia="Times New Roman" w:hAnsi="Open Sans" w:cs="Times New Roman"/>
            <w:color w:val="000000"/>
            <w:sz w:val="23"/>
            <w:szCs w:val="23"/>
          </w:rPr>
          <w:t>, </w:t>
        </w:r>
        <w:r w:rsidRPr="008B423A">
          <w:rPr>
            <w:rFonts w:ascii="Open Sans" w:eastAsia="Times New Roman" w:hAnsi="Open Sans" w:cs="Times New Roman"/>
            <w:color w:val="000000"/>
            <w:sz w:val="23"/>
            <w:szCs w:val="23"/>
          </w:rPr>
          <w:fldChar w:fldCharType="begin"/>
        </w:r>
        <w:r w:rsidRPr="008B423A">
          <w:rPr>
            <w:rFonts w:ascii="Open Sans" w:eastAsia="Times New Roman" w:hAnsi="Open Sans" w:cs="Times New Roman"/>
            <w:color w:val="000000"/>
            <w:sz w:val="23"/>
            <w:szCs w:val="23"/>
          </w:rPr>
          <w:instrText xml:space="preserve"> HYPERLINK "http://www.leblebitozu.com/konu/umit-yasar-oguzcan/" </w:instrText>
        </w:r>
        <w:r w:rsidRPr="008B423A">
          <w:rPr>
            <w:rFonts w:ascii="Open Sans" w:eastAsia="Times New Roman" w:hAnsi="Open Sans" w:cs="Times New Roman"/>
            <w:color w:val="000000"/>
            <w:sz w:val="23"/>
            <w:szCs w:val="23"/>
          </w:rPr>
          <w:fldChar w:fldCharType="separate"/>
        </w:r>
        <w:r w:rsidRPr="008B423A">
          <w:rPr>
            <w:rFonts w:ascii="Open Sans" w:eastAsia="Times New Roman" w:hAnsi="Open Sans" w:cs="Times New Roman"/>
            <w:color w:val="E67E22"/>
            <w:sz w:val="23"/>
            <w:szCs w:val="23"/>
            <w:u w:val="single"/>
            <w:bdr w:val="none" w:sz="0" w:space="0" w:color="auto" w:frame="1"/>
          </w:rPr>
          <w:t>ümit yaşar oğuzcan</w:t>
        </w:r>
        <w:r w:rsidRPr="008B423A">
          <w:rPr>
            <w:rFonts w:ascii="Open Sans" w:eastAsia="Times New Roman" w:hAnsi="Open Sans" w:cs="Times New Roman"/>
            <w:color w:val="000000"/>
            <w:sz w:val="23"/>
            <w:szCs w:val="23"/>
          </w:rPr>
          <w:fldChar w:fldCharType="end"/>
        </w:r>
        <w:r w:rsidRPr="008B423A">
          <w:rPr>
            <w:rFonts w:ascii="Open Sans" w:eastAsia="Times New Roman" w:hAnsi="Open Sans" w:cs="Times New Roman"/>
            <w:color w:val="000000"/>
            <w:sz w:val="23"/>
            <w:szCs w:val="23"/>
          </w:rPr>
          <w:t>, </w:t>
        </w:r>
        <w:r w:rsidRPr="008B423A">
          <w:rPr>
            <w:rFonts w:ascii="Open Sans" w:eastAsia="Times New Roman" w:hAnsi="Open Sans" w:cs="Times New Roman"/>
            <w:color w:val="000000"/>
            <w:sz w:val="23"/>
            <w:szCs w:val="23"/>
          </w:rPr>
          <w:fldChar w:fldCharType="begin"/>
        </w:r>
        <w:r w:rsidRPr="008B423A">
          <w:rPr>
            <w:rFonts w:ascii="Open Sans" w:eastAsia="Times New Roman" w:hAnsi="Open Sans" w:cs="Times New Roman"/>
            <w:color w:val="000000"/>
            <w:sz w:val="23"/>
            <w:szCs w:val="23"/>
          </w:rPr>
          <w:instrText xml:space="preserve"> HYPERLINK "http://www.leblebitozu.com/konu/yahya-kemal-beyatli/" </w:instrText>
        </w:r>
        <w:r w:rsidRPr="008B423A">
          <w:rPr>
            <w:rFonts w:ascii="Open Sans" w:eastAsia="Times New Roman" w:hAnsi="Open Sans" w:cs="Times New Roman"/>
            <w:color w:val="000000"/>
            <w:sz w:val="23"/>
            <w:szCs w:val="23"/>
          </w:rPr>
          <w:fldChar w:fldCharType="separate"/>
        </w:r>
        <w:r w:rsidRPr="008B423A">
          <w:rPr>
            <w:rFonts w:ascii="Open Sans" w:eastAsia="Times New Roman" w:hAnsi="Open Sans" w:cs="Times New Roman"/>
            <w:color w:val="E67E22"/>
            <w:sz w:val="23"/>
            <w:szCs w:val="23"/>
            <w:u w:val="single"/>
            <w:bdr w:val="none" w:sz="0" w:space="0" w:color="auto" w:frame="1"/>
          </w:rPr>
          <w:t>yahya kemal beyatlı</w:t>
        </w:r>
        <w:r w:rsidRPr="008B423A">
          <w:rPr>
            <w:rFonts w:ascii="Open Sans" w:eastAsia="Times New Roman" w:hAnsi="Open Sans" w:cs="Times New Roman"/>
            <w:color w:val="000000"/>
            <w:sz w:val="23"/>
            <w:szCs w:val="23"/>
          </w:rPr>
          <w:fldChar w:fldCharType="end"/>
        </w:r>
      </w:ins>
    </w:p>
    <w:p w:rsidR="0013003F" w:rsidRDefault="0013003F" w:rsidP="00212BA7">
      <w:pPr>
        <w:spacing w:line="480" w:lineRule="auto"/>
      </w:pPr>
    </w:p>
    <w:sectPr w:rsidR="0013003F" w:rsidSect="001300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23A"/>
    <w:rsid w:val="000749FA"/>
    <w:rsid w:val="00103268"/>
    <w:rsid w:val="001168E6"/>
    <w:rsid w:val="0013003F"/>
    <w:rsid w:val="00212BA7"/>
    <w:rsid w:val="002E7171"/>
    <w:rsid w:val="00323BA1"/>
    <w:rsid w:val="003E7D2F"/>
    <w:rsid w:val="00412B11"/>
    <w:rsid w:val="004C39FE"/>
    <w:rsid w:val="0058136C"/>
    <w:rsid w:val="00585804"/>
    <w:rsid w:val="0059265F"/>
    <w:rsid w:val="005B7863"/>
    <w:rsid w:val="00676353"/>
    <w:rsid w:val="00794D65"/>
    <w:rsid w:val="007D14FF"/>
    <w:rsid w:val="008247F4"/>
    <w:rsid w:val="008727CD"/>
    <w:rsid w:val="008B423A"/>
    <w:rsid w:val="00934D88"/>
    <w:rsid w:val="00B32623"/>
    <w:rsid w:val="00B8573D"/>
    <w:rsid w:val="00BB4EAF"/>
    <w:rsid w:val="00C07087"/>
    <w:rsid w:val="00C1389C"/>
    <w:rsid w:val="00C476D1"/>
    <w:rsid w:val="00C5229C"/>
    <w:rsid w:val="00CB3307"/>
    <w:rsid w:val="00E806F8"/>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42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B42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23A"/>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8B423A"/>
    <w:rPr>
      <w:rFonts w:ascii="Times New Roman" w:eastAsia="Times New Roman" w:hAnsi="Times New Roman" w:cs="Times New Roman"/>
      <w:b/>
      <w:bCs/>
      <w:sz w:val="27"/>
      <w:szCs w:val="27"/>
      <w:lang w:val="en-US"/>
    </w:rPr>
  </w:style>
  <w:style w:type="character" w:customStyle="1" w:styleId="thetime">
    <w:name w:val="thetime"/>
    <w:basedOn w:val="DefaultParagraphFont"/>
    <w:rsid w:val="008B423A"/>
  </w:style>
  <w:style w:type="character" w:customStyle="1" w:styleId="apple-converted-space">
    <w:name w:val="apple-converted-space"/>
    <w:basedOn w:val="DefaultParagraphFont"/>
    <w:rsid w:val="008B423A"/>
  </w:style>
  <w:style w:type="character" w:customStyle="1" w:styleId="thecategory">
    <w:name w:val="thecategory"/>
    <w:basedOn w:val="DefaultParagraphFont"/>
    <w:rsid w:val="008B423A"/>
  </w:style>
  <w:style w:type="character" w:styleId="Hyperlink">
    <w:name w:val="Hyperlink"/>
    <w:basedOn w:val="DefaultParagraphFont"/>
    <w:uiPriority w:val="99"/>
    <w:unhideWhenUsed/>
    <w:rsid w:val="008B423A"/>
    <w:rPr>
      <w:color w:val="0000FF"/>
      <w:u w:val="single"/>
    </w:rPr>
  </w:style>
  <w:style w:type="character" w:customStyle="1" w:styleId="a2alabel">
    <w:name w:val="a2a_label"/>
    <w:basedOn w:val="DefaultParagraphFont"/>
    <w:rsid w:val="008B423A"/>
  </w:style>
  <w:style w:type="paragraph" w:styleId="NormalWeb">
    <w:name w:val="Normal (Web)"/>
    <w:basedOn w:val="Normal"/>
    <w:uiPriority w:val="99"/>
    <w:semiHidden/>
    <w:unhideWhenUsed/>
    <w:rsid w:val="008B42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423A"/>
    <w:rPr>
      <w:i/>
      <w:iCs/>
    </w:rPr>
  </w:style>
  <w:style w:type="character" w:customStyle="1" w:styleId="tagtext">
    <w:name w:val="tagtext"/>
    <w:basedOn w:val="DefaultParagraphFont"/>
    <w:rsid w:val="008B423A"/>
  </w:style>
  <w:style w:type="paragraph" w:styleId="BalloonText">
    <w:name w:val="Balloon Text"/>
    <w:basedOn w:val="Normal"/>
    <w:link w:val="BalloonTextChar"/>
    <w:uiPriority w:val="99"/>
    <w:semiHidden/>
    <w:unhideWhenUsed/>
    <w:rsid w:val="008B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B42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B42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23A"/>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rsid w:val="008B423A"/>
    <w:rPr>
      <w:rFonts w:ascii="Times New Roman" w:eastAsia="Times New Roman" w:hAnsi="Times New Roman" w:cs="Times New Roman"/>
      <w:b/>
      <w:bCs/>
      <w:sz w:val="27"/>
      <w:szCs w:val="27"/>
      <w:lang w:val="en-US"/>
    </w:rPr>
  </w:style>
  <w:style w:type="character" w:customStyle="1" w:styleId="thetime">
    <w:name w:val="thetime"/>
    <w:basedOn w:val="DefaultParagraphFont"/>
    <w:rsid w:val="008B423A"/>
  </w:style>
  <w:style w:type="character" w:customStyle="1" w:styleId="apple-converted-space">
    <w:name w:val="apple-converted-space"/>
    <w:basedOn w:val="DefaultParagraphFont"/>
    <w:rsid w:val="008B423A"/>
  </w:style>
  <w:style w:type="character" w:customStyle="1" w:styleId="thecategory">
    <w:name w:val="thecategory"/>
    <w:basedOn w:val="DefaultParagraphFont"/>
    <w:rsid w:val="008B423A"/>
  </w:style>
  <w:style w:type="character" w:styleId="Hyperlink">
    <w:name w:val="Hyperlink"/>
    <w:basedOn w:val="DefaultParagraphFont"/>
    <w:uiPriority w:val="99"/>
    <w:unhideWhenUsed/>
    <w:rsid w:val="008B423A"/>
    <w:rPr>
      <w:color w:val="0000FF"/>
      <w:u w:val="single"/>
    </w:rPr>
  </w:style>
  <w:style w:type="character" w:customStyle="1" w:styleId="a2alabel">
    <w:name w:val="a2a_label"/>
    <w:basedOn w:val="DefaultParagraphFont"/>
    <w:rsid w:val="008B423A"/>
  </w:style>
  <w:style w:type="paragraph" w:styleId="NormalWeb">
    <w:name w:val="Normal (Web)"/>
    <w:basedOn w:val="Normal"/>
    <w:uiPriority w:val="99"/>
    <w:semiHidden/>
    <w:unhideWhenUsed/>
    <w:rsid w:val="008B423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B423A"/>
    <w:rPr>
      <w:i/>
      <w:iCs/>
    </w:rPr>
  </w:style>
  <w:style w:type="character" w:customStyle="1" w:styleId="tagtext">
    <w:name w:val="tagtext"/>
    <w:basedOn w:val="DefaultParagraphFont"/>
    <w:rsid w:val="008B423A"/>
  </w:style>
  <w:style w:type="paragraph" w:styleId="BalloonText">
    <w:name w:val="Balloon Text"/>
    <w:basedOn w:val="Normal"/>
    <w:link w:val="BalloonTextChar"/>
    <w:uiPriority w:val="99"/>
    <w:semiHidden/>
    <w:unhideWhenUsed/>
    <w:rsid w:val="008B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3720">
      <w:bodyDiv w:val="1"/>
      <w:marLeft w:val="0"/>
      <w:marRight w:val="0"/>
      <w:marTop w:val="0"/>
      <w:marBottom w:val="0"/>
      <w:divBdr>
        <w:top w:val="none" w:sz="0" w:space="0" w:color="auto"/>
        <w:left w:val="none" w:sz="0" w:space="0" w:color="auto"/>
        <w:bottom w:val="none" w:sz="0" w:space="0" w:color="auto"/>
        <w:right w:val="none" w:sz="0" w:space="0" w:color="auto"/>
      </w:divBdr>
      <w:divsChild>
        <w:div w:id="1153983100">
          <w:marLeft w:val="0"/>
          <w:marRight w:val="0"/>
          <w:marTop w:val="0"/>
          <w:marBottom w:val="0"/>
          <w:divBdr>
            <w:top w:val="none" w:sz="0" w:space="0" w:color="auto"/>
            <w:left w:val="none" w:sz="0" w:space="0" w:color="auto"/>
            <w:bottom w:val="none" w:sz="0" w:space="0" w:color="auto"/>
            <w:right w:val="none" w:sz="0" w:space="0" w:color="auto"/>
          </w:divBdr>
        </w:div>
        <w:div w:id="644821706">
          <w:marLeft w:val="0"/>
          <w:marRight w:val="0"/>
          <w:marTop w:val="0"/>
          <w:marBottom w:val="0"/>
          <w:divBdr>
            <w:top w:val="none" w:sz="0" w:space="0" w:color="auto"/>
            <w:left w:val="none" w:sz="0" w:space="0" w:color="auto"/>
            <w:bottom w:val="none" w:sz="0" w:space="0" w:color="auto"/>
            <w:right w:val="none" w:sz="0" w:space="0" w:color="auto"/>
          </w:divBdr>
          <w:divsChild>
            <w:div w:id="1644576013">
              <w:marLeft w:val="0"/>
              <w:marRight w:val="0"/>
              <w:marTop w:val="0"/>
              <w:marBottom w:val="0"/>
              <w:divBdr>
                <w:top w:val="none" w:sz="0" w:space="0" w:color="auto"/>
                <w:left w:val="none" w:sz="0" w:space="0" w:color="auto"/>
                <w:bottom w:val="none" w:sz="0" w:space="0" w:color="auto"/>
                <w:right w:val="none" w:sz="0" w:space="0" w:color="auto"/>
              </w:divBdr>
              <w:divsChild>
                <w:div w:id="1432093412">
                  <w:marLeft w:val="0"/>
                  <w:marRight w:val="0"/>
                  <w:marTop w:val="0"/>
                  <w:marBottom w:val="0"/>
                  <w:divBdr>
                    <w:top w:val="none" w:sz="0" w:space="0" w:color="auto"/>
                    <w:left w:val="none" w:sz="0" w:space="0" w:color="auto"/>
                    <w:bottom w:val="none" w:sz="0" w:space="0" w:color="auto"/>
                    <w:right w:val="none" w:sz="0" w:space="0" w:color="auto"/>
                  </w:divBdr>
                  <w:divsChild>
                    <w:div w:id="712004366">
                      <w:marLeft w:val="0"/>
                      <w:marRight w:val="0"/>
                      <w:marTop w:val="240"/>
                      <w:marBottom w:val="240"/>
                      <w:divBdr>
                        <w:top w:val="none" w:sz="0" w:space="0" w:color="auto"/>
                        <w:left w:val="none" w:sz="0" w:space="0" w:color="auto"/>
                        <w:bottom w:val="none" w:sz="0" w:space="0" w:color="auto"/>
                        <w:right w:val="none" w:sz="0" w:space="0" w:color="auto"/>
                      </w:divBdr>
                      <w:divsChild>
                        <w:div w:id="1670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792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leblebitozu.com/15-unlu-sairimizin-anne-siirleri/" TargetMode="Externa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1155</Words>
  <Characters>6589</Characters>
  <Application>Microsoft Office Word</Application>
  <DocSecurity>0</DocSecurity>
  <Lines>54</Lines>
  <Paragraphs>15</Paragraphs>
  <ScaleCrop>false</ScaleCrop>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beyhadi</dc:creator>
  <cp:lastModifiedBy>beyhadi</cp:lastModifiedBy>
  <cp:revision>2</cp:revision>
  <dcterms:created xsi:type="dcterms:W3CDTF">2017-05-14T14:46:00Z</dcterms:created>
  <dcterms:modified xsi:type="dcterms:W3CDTF">2017-05-14T14:51:00Z</dcterms:modified>
</cp:coreProperties>
</file>